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93D28" w14:textId="1A873275" w:rsidR="00F516F4" w:rsidRDefault="0054034E">
      <w:pPr>
        <w:ind w:right="685"/>
        <w:pPrChange w:id="0" w:author="User" w:date="2024-03-12T11:40:00Z">
          <w:pPr/>
        </w:pPrChange>
      </w:pPr>
      <w:r>
        <w:rPr>
          <w:noProof/>
          <w:lang w:eastAsia="en-GB"/>
        </w:rPr>
        <w:drawing>
          <wp:anchor distT="0" distB="0" distL="114300" distR="114300" simplePos="0" relativeHeight="251658240" behindDoc="1" locked="0" layoutInCell="1" allowOverlap="1" wp14:anchorId="010B8C2A" wp14:editId="330CD112">
            <wp:simplePos x="0" y="0"/>
            <wp:positionH relativeFrom="margin">
              <wp:align>left</wp:align>
            </wp:positionH>
            <wp:positionV relativeFrom="margin">
              <wp:posOffset>5854</wp:posOffset>
            </wp:positionV>
            <wp:extent cx="1418590" cy="1112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cle Leeds square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8590" cy="1112520"/>
                    </a:xfrm>
                    <a:prstGeom prst="rect">
                      <a:avLst/>
                    </a:prstGeom>
                  </pic:spPr>
                </pic:pic>
              </a:graphicData>
            </a:graphic>
          </wp:anchor>
        </w:drawing>
      </w:r>
      <w:r w:rsidR="006C5C3A">
        <w:rPr>
          <w:noProof/>
          <w:lang w:eastAsia="en-GB"/>
        </w:rPr>
        <mc:AlternateContent>
          <mc:Choice Requires="wps">
            <w:drawing>
              <wp:anchor distT="0" distB="0" distL="114300" distR="114300" simplePos="0" relativeHeight="251660288" behindDoc="0" locked="0" layoutInCell="1" allowOverlap="1" wp14:anchorId="0DBD60A8" wp14:editId="3792EC7C">
                <wp:simplePos x="0" y="0"/>
                <wp:positionH relativeFrom="margin">
                  <wp:align>right</wp:align>
                </wp:positionH>
                <wp:positionV relativeFrom="margin">
                  <wp:align>top</wp:align>
                </wp:positionV>
                <wp:extent cx="1763395" cy="1266825"/>
                <wp:effectExtent l="0" t="0" r="0" b="0"/>
                <wp:wrapSquare wrapText="bothSides"/>
                <wp:docPr id="20827286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266825"/>
                        </a:xfrm>
                        <a:prstGeom prst="rect">
                          <a:avLst/>
                        </a:prstGeom>
                        <a:solidFill>
                          <a:srgbClr val="FFFFFF"/>
                        </a:solidFill>
                        <a:ln w="9525">
                          <a:noFill/>
                          <a:miter lim="800000"/>
                          <a:headEnd/>
                          <a:tailEnd/>
                        </a:ln>
                      </wps:spPr>
                      <wps:txbx>
                        <w:txbxContent>
                          <w:p w14:paraId="40A4C6B1" w14:textId="77777777" w:rsidR="00FA5760" w:rsidRPr="00FA5760" w:rsidRDefault="00FA5760" w:rsidP="00F516F4">
                            <w:pPr>
                              <w:spacing w:after="0"/>
                              <w:rPr>
                                <w:b/>
                              </w:rPr>
                            </w:pPr>
                            <w:r w:rsidRPr="00FA5760">
                              <w:rPr>
                                <w:b/>
                              </w:rPr>
                              <w:t xml:space="preserve">Cycle </w:t>
                            </w:r>
                            <w:r w:rsidR="009B13BD">
                              <w:rPr>
                                <w:b/>
                              </w:rPr>
                              <w:t>North</w:t>
                            </w:r>
                          </w:p>
                          <w:p w14:paraId="0C67575C" w14:textId="77777777" w:rsidR="00FA5760" w:rsidRPr="00F516F4" w:rsidRDefault="00FA5760" w:rsidP="00F516F4">
                            <w:pPr>
                              <w:pStyle w:val="NoSpacing"/>
                            </w:pPr>
                            <w:r w:rsidRPr="00F516F4">
                              <w:t>HEART</w:t>
                            </w:r>
                          </w:p>
                          <w:p w14:paraId="738F1CD7" w14:textId="77777777" w:rsidR="00FA5760" w:rsidRPr="00F516F4" w:rsidRDefault="00FA5760" w:rsidP="00F516F4">
                            <w:pPr>
                              <w:pStyle w:val="NoSpacing"/>
                            </w:pPr>
                            <w:r w:rsidRPr="00F516F4">
                              <w:t>Bennett Road</w:t>
                            </w:r>
                          </w:p>
                          <w:p w14:paraId="54525BB1" w14:textId="77777777" w:rsidR="00FA5760" w:rsidRPr="00F516F4" w:rsidRDefault="00FA5760" w:rsidP="00F516F4">
                            <w:pPr>
                              <w:pStyle w:val="NoSpacing"/>
                            </w:pPr>
                            <w:r w:rsidRPr="00F516F4">
                              <w:t>Headingley</w:t>
                            </w:r>
                          </w:p>
                          <w:p w14:paraId="76946B3E" w14:textId="77777777" w:rsidR="00246698" w:rsidRDefault="00FA5760" w:rsidP="00F516F4">
                            <w:pPr>
                              <w:spacing w:after="0"/>
                            </w:pPr>
                            <w:r>
                              <w:t xml:space="preserve">Leeds          </w:t>
                            </w:r>
                          </w:p>
                          <w:p w14:paraId="36E3107A" w14:textId="77777777" w:rsidR="00E432F6" w:rsidRDefault="00FA5760" w:rsidP="00F516F4">
                            <w:pPr>
                              <w:spacing w:after="0"/>
                            </w:pPr>
                            <w:r w:rsidRPr="00FA5760">
                              <w:t>LS6 3HN</w:t>
                            </w:r>
                          </w:p>
                          <w:p w14:paraId="3FFBE1FA" w14:textId="77777777" w:rsidR="00FA5760" w:rsidRDefault="00FA5760" w:rsidP="00F516F4">
                            <w:pPr>
                              <w:spacing w:after="0"/>
                            </w:pPr>
                          </w:p>
                          <w:p w14:paraId="3D18FC80" w14:textId="77777777" w:rsidR="00F516F4" w:rsidRDefault="00F516F4" w:rsidP="00F516F4">
                            <w:pPr>
                              <w:spacing w:after="0"/>
                            </w:pPr>
                          </w:p>
                          <w:p w14:paraId="029B9BB0" w14:textId="77777777" w:rsidR="00FA5760" w:rsidRPr="00FA5760" w:rsidRDefault="00FA5760" w:rsidP="00F516F4">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D60A8" id="_x0000_t202" coordsize="21600,21600" o:spt="202" path="m,l,21600r21600,l21600,xe">
                <v:stroke joinstyle="miter"/>
                <v:path gradientshapeok="t" o:connecttype="rect"/>
              </v:shapetype>
              <v:shape id="Text Box 3" o:spid="_x0000_s1026" type="#_x0000_t202" style="position:absolute;margin-left:87.65pt;margin-top:0;width:138.85pt;height:99.75pt;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" stroked="f">
                <v:textbox>
                  <w:txbxContent>
                    <w:p w14:paraId="40A4C6B1" w14:textId="77777777" w:rsidR="00FA5760" w:rsidRPr="00FA5760" w:rsidRDefault="00FA5760" w:rsidP="00F516F4">
                      <w:pPr>
                        <w:spacing w:after="0"/>
                        <w:rPr>
                          <w:b/>
                        </w:rPr>
                      </w:pPr>
                      <w:r w:rsidRPr="00FA5760">
                        <w:rPr>
                          <w:b/>
                        </w:rPr>
                        <w:t xml:space="preserve">Cycle </w:t>
                      </w:r>
                      <w:r w:rsidR="009B13BD">
                        <w:rPr>
                          <w:b/>
                        </w:rPr>
                        <w:t>North</w:t>
                      </w:r>
                    </w:p>
                    <w:p w14:paraId="0C67575C" w14:textId="77777777" w:rsidR="00FA5760" w:rsidRPr="00F516F4" w:rsidRDefault="00FA5760" w:rsidP="00F516F4">
                      <w:pPr>
                        <w:pStyle w:val="NoSpacing"/>
                      </w:pPr>
                      <w:r w:rsidRPr="00F516F4">
                        <w:t>HEART</w:t>
                      </w:r>
                    </w:p>
                    <w:p w14:paraId="738F1CD7" w14:textId="77777777" w:rsidR="00FA5760" w:rsidRPr="00F516F4" w:rsidRDefault="00FA5760" w:rsidP="00F516F4">
                      <w:pPr>
                        <w:pStyle w:val="NoSpacing"/>
                      </w:pPr>
                      <w:r w:rsidRPr="00F516F4">
                        <w:t>Bennett Road</w:t>
                      </w:r>
                    </w:p>
                    <w:p w14:paraId="54525BB1" w14:textId="77777777" w:rsidR="00FA5760" w:rsidRPr="00F516F4" w:rsidRDefault="00FA5760" w:rsidP="00F516F4">
                      <w:pPr>
                        <w:pStyle w:val="NoSpacing"/>
                      </w:pPr>
                      <w:r w:rsidRPr="00F516F4">
                        <w:t>Headingley</w:t>
                      </w:r>
                    </w:p>
                    <w:p w14:paraId="76946B3E" w14:textId="77777777" w:rsidR="00246698" w:rsidRDefault="00FA5760" w:rsidP="00F516F4">
                      <w:pPr>
                        <w:spacing w:after="0"/>
                      </w:pPr>
                      <w:r>
                        <w:t xml:space="preserve">Leeds          </w:t>
                      </w:r>
                    </w:p>
                    <w:p w14:paraId="36E3107A" w14:textId="77777777" w:rsidR="00E432F6" w:rsidRDefault="00FA5760" w:rsidP="00F516F4">
                      <w:pPr>
                        <w:spacing w:after="0"/>
                      </w:pPr>
                      <w:r w:rsidRPr="00FA5760">
                        <w:t>LS6 3HN</w:t>
                      </w:r>
                    </w:p>
                    <w:p w14:paraId="3FFBE1FA" w14:textId="77777777" w:rsidR="00FA5760" w:rsidRDefault="00FA5760" w:rsidP="00F516F4">
                      <w:pPr>
                        <w:spacing w:after="0"/>
                      </w:pPr>
                    </w:p>
                    <w:p w14:paraId="3D18FC80" w14:textId="77777777" w:rsidR="00F516F4" w:rsidRDefault="00F516F4" w:rsidP="00F516F4">
                      <w:pPr>
                        <w:spacing w:after="0"/>
                      </w:pPr>
                    </w:p>
                    <w:p w14:paraId="029B9BB0" w14:textId="77777777" w:rsidR="00FA5760" w:rsidRPr="00FA5760" w:rsidRDefault="00FA5760" w:rsidP="00F516F4">
                      <w:pPr>
                        <w:spacing w:after="0"/>
                      </w:pPr>
                    </w:p>
                  </w:txbxContent>
                </v:textbox>
                <w10:wrap type="square" anchorx="margin" anchory="margin"/>
              </v:shape>
            </w:pict>
          </mc:Fallback>
        </mc:AlternateContent>
      </w:r>
    </w:p>
    <w:p w14:paraId="778BF754" w14:textId="77777777" w:rsidR="00F516F4" w:rsidRDefault="00F516F4">
      <w:pPr>
        <w:ind w:right="685"/>
        <w:pPrChange w:id="1" w:author="User" w:date="2024-03-12T11:40:00Z">
          <w:pPr/>
        </w:pPrChange>
      </w:pPr>
    </w:p>
    <w:p w14:paraId="4F9C3C83" w14:textId="77777777" w:rsidR="00F516F4" w:rsidRDefault="00F516F4">
      <w:pPr>
        <w:ind w:right="685"/>
        <w:pPrChange w:id="2" w:author="User" w:date="2024-03-12T11:40:00Z">
          <w:pPr/>
        </w:pPrChange>
      </w:pPr>
    </w:p>
    <w:p w14:paraId="37CA561E" w14:textId="77777777" w:rsidR="00F516F4" w:rsidRDefault="00F516F4">
      <w:pPr>
        <w:ind w:right="685"/>
        <w:pPrChange w:id="3" w:author="User" w:date="2024-03-12T11:40:00Z">
          <w:pPr/>
        </w:pPrChange>
      </w:pPr>
    </w:p>
    <w:p w14:paraId="68567F48" w14:textId="77777777" w:rsidR="003842F1" w:rsidRDefault="003842F1">
      <w:pPr>
        <w:ind w:right="685"/>
        <w:rPr>
          <w:b/>
        </w:rPr>
        <w:pPrChange w:id="4" w:author="User" w:date="2024-03-12T11:40:00Z">
          <w:pPr/>
        </w:pPrChange>
      </w:pPr>
    </w:p>
    <w:p w14:paraId="595DEACF" w14:textId="77777777" w:rsidR="003842F1" w:rsidDel="00017195" w:rsidRDefault="00CD30E9">
      <w:pPr>
        <w:ind w:right="685"/>
        <w:rPr>
          <w:del w:id="5" w:author="User" w:date="2024-03-12T11:26:00Z"/>
          <w:b/>
        </w:rPr>
        <w:pPrChange w:id="6" w:author="User" w:date="2024-03-12T11:40:00Z">
          <w:pPr/>
        </w:pPrChange>
      </w:pPr>
      <w:r w:rsidRPr="00CD30E9">
        <w:rPr>
          <w:b/>
        </w:rPr>
        <w:t>Application Form</w:t>
      </w:r>
      <w:ins w:id="7" w:author="User" w:date="2024-03-12T11:26:00Z">
        <w:r w:rsidR="00017195">
          <w:rPr>
            <w:b/>
          </w:rPr>
          <w:t xml:space="preserve"> - </w:t>
        </w:r>
      </w:ins>
    </w:p>
    <w:p w14:paraId="0305F87F" w14:textId="77777777" w:rsidR="003842F1" w:rsidDel="00017195" w:rsidRDefault="006253F5">
      <w:pPr>
        <w:ind w:right="685"/>
        <w:rPr>
          <w:del w:id="8" w:author="User" w:date="2024-03-12T12:02:00Z"/>
          <w:b/>
        </w:rPr>
        <w:pPrChange w:id="9" w:author="User" w:date="2024-03-12T11:40:00Z">
          <w:pPr>
            <w:spacing w:after="0"/>
          </w:pPr>
        </w:pPrChange>
      </w:pPr>
      <w:r w:rsidRPr="006253F5">
        <w:rPr>
          <w:b/>
        </w:rPr>
        <w:t xml:space="preserve">Cycling Instructor </w:t>
      </w:r>
      <w:r>
        <w:rPr>
          <w:b/>
        </w:rPr>
        <w:t xml:space="preserve">- </w:t>
      </w:r>
      <w:r w:rsidR="003842F1">
        <w:rPr>
          <w:b/>
        </w:rPr>
        <w:t xml:space="preserve">Bikeability </w:t>
      </w:r>
    </w:p>
    <w:p w14:paraId="171AC5D4" w14:textId="77777777" w:rsidR="003842F1" w:rsidRPr="00C071DB" w:rsidRDefault="003842F1">
      <w:pPr>
        <w:ind w:right="685"/>
        <w:pPrChange w:id="10" w:author="User" w:date="2024-03-12T12:02:00Z">
          <w:pPr>
            <w:spacing w:after="0"/>
          </w:pPr>
        </w:pPrChange>
      </w:pPr>
    </w:p>
    <w:p w14:paraId="79241781" w14:textId="77777777" w:rsidR="003842F1" w:rsidRDefault="003842F1">
      <w:pPr>
        <w:spacing w:after="0"/>
        <w:ind w:right="685"/>
        <w:jc w:val="center"/>
        <w:rPr>
          <w:b/>
        </w:rPr>
        <w:pPrChange w:id="11" w:author="User" w:date="2024-03-12T11:40:00Z">
          <w:pPr>
            <w:spacing w:after="0"/>
            <w:jc w:val="center"/>
          </w:pPr>
        </w:pPrChange>
      </w:pPr>
    </w:p>
    <w:p w14:paraId="78A69743" w14:textId="77777777" w:rsidR="00775EF6" w:rsidRDefault="00775EF6">
      <w:pPr>
        <w:spacing w:after="0"/>
        <w:ind w:right="685"/>
        <w:pPrChange w:id="12" w:author="User" w:date="2024-03-12T11:40:00Z">
          <w:pPr>
            <w:spacing w:after="0"/>
          </w:pPr>
        </w:pPrChange>
      </w:pPr>
      <w:r>
        <w:t xml:space="preserve">Thank you for your interest in becoming a Cycle Instructor with Cycle </w:t>
      </w:r>
      <w:r w:rsidR="009B13BD">
        <w:t>North</w:t>
      </w:r>
      <w:r>
        <w:t>.</w:t>
      </w:r>
    </w:p>
    <w:p w14:paraId="2A05D8A8" w14:textId="77777777" w:rsidR="00775EF6" w:rsidRDefault="00775EF6">
      <w:pPr>
        <w:spacing w:after="0"/>
        <w:ind w:right="685"/>
        <w:pPrChange w:id="13" w:author="User" w:date="2024-03-12T11:40:00Z">
          <w:pPr>
            <w:spacing w:after="0"/>
          </w:pPr>
        </w:pPrChange>
      </w:pPr>
    </w:p>
    <w:p w14:paraId="3D556D7D" w14:textId="77777777" w:rsidR="003842F1" w:rsidRDefault="00775EF6">
      <w:pPr>
        <w:spacing w:after="0"/>
        <w:ind w:right="685"/>
        <w:pPrChange w:id="14" w:author="User" w:date="2024-03-12T11:40:00Z">
          <w:pPr>
            <w:spacing w:after="0"/>
          </w:pPr>
        </w:pPrChange>
      </w:pPr>
      <w:r>
        <w:t>We are currently</w:t>
      </w:r>
      <w:r w:rsidR="003842F1">
        <w:t xml:space="preserve"> recruiting instructors to deliver Bikeability Levels 1, 2 and 3 to primary and </w:t>
      </w:r>
      <w:r>
        <w:t>secondary</w:t>
      </w:r>
      <w:r w:rsidR="003842F1">
        <w:t xml:space="preserve"> schools. Please </w:t>
      </w:r>
      <w:r>
        <w:t>read the enclosed job description and personal specification</w:t>
      </w:r>
      <w:ins w:id="15" w:author="User" w:date="2024-03-12T10:54:00Z">
        <w:r w:rsidR="00017195">
          <w:t>.</w:t>
        </w:r>
      </w:ins>
      <w:r>
        <w:t xml:space="preserve"> </w:t>
      </w:r>
      <w:del w:id="16" w:author="User" w:date="2024-03-12T10:54:00Z">
        <w:r w:rsidDel="00017195">
          <w:delText>and, if</w:delText>
        </w:r>
      </w:del>
      <w:ins w:id="17" w:author="User" w:date="2024-03-12T10:54:00Z">
        <w:r w:rsidR="00017195">
          <w:t xml:space="preserve">If </w:t>
        </w:r>
      </w:ins>
      <w:del w:id="18" w:author="User" w:date="2024-03-12T11:58:00Z">
        <w:r w:rsidDel="00017195">
          <w:delText xml:space="preserve"> </w:delText>
        </w:r>
      </w:del>
      <w:r>
        <w:t xml:space="preserve">you would like to apply, </w:t>
      </w:r>
      <w:r w:rsidR="003842F1">
        <w:t xml:space="preserve">complete </w:t>
      </w:r>
      <w:r>
        <w:t xml:space="preserve">and return the application form as soon as possible. If your application is </w:t>
      </w:r>
      <w:r w:rsidR="00220F03">
        <w:t>accepted,</w:t>
      </w:r>
      <w:r>
        <w:t xml:space="preserve"> we will then </w:t>
      </w:r>
      <w:r w:rsidR="003842F1">
        <w:t>ask you to attend an interview.</w:t>
      </w:r>
    </w:p>
    <w:p w14:paraId="115620B1" w14:textId="77777777" w:rsidR="003842F1" w:rsidDel="00017195" w:rsidRDefault="003842F1">
      <w:pPr>
        <w:spacing w:after="0"/>
        <w:ind w:right="685"/>
        <w:rPr>
          <w:del w:id="19" w:author="User" w:date="2024-03-12T11:40:00Z"/>
        </w:rPr>
        <w:pPrChange w:id="20" w:author="User" w:date="2024-03-12T11:40:00Z">
          <w:pPr>
            <w:spacing w:after="0"/>
          </w:pPr>
        </w:pPrChange>
      </w:pPr>
    </w:p>
    <w:p w14:paraId="3030D655" w14:textId="77777777" w:rsidR="003842F1" w:rsidRDefault="003842F1">
      <w:pPr>
        <w:spacing w:after="0"/>
        <w:ind w:right="685"/>
        <w:pPrChange w:id="21" w:author="User" w:date="2024-03-12T11:40:00Z">
          <w:pPr>
            <w:spacing w:after="0"/>
          </w:pPr>
        </w:pPrChange>
      </w:pPr>
    </w:p>
    <w:p w14:paraId="5C9B3EEA" w14:textId="77777777" w:rsidR="003842F1" w:rsidRDefault="003842F1">
      <w:pPr>
        <w:spacing w:after="0"/>
        <w:ind w:right="685"/>
        <w:pPrChange w:id="22" w:author="User" w:date="2024-03-12T11:40:00Z">
          <w:pPr>
            <w:spacing w:after="0"/>
          </w:pPr>
        </w:pPrChange>
      </w:pPr>
      <w:r>
        <w:t>For clarity, we would prefer you to type your answers</w:t>
      </w:r>
      <w:r w:rsidR="00A47C1F">
        <w:t>,</w:t>
      </w:r>
      <w:r>
        <w:t xml:space="preserve"> if possible, otherwise please use a black pen</w:t>
      </w:r>
      <w:ins w:id="23" w:author="User" w:date="2024-03-12T10:50:00Z">
        <w:r w:rsidR="00F401E8">
          <w:t xml:space="preserve"> to complete the application form</w:t>
        </w:r>
      </w:ins>
      <w:r>
        <w:t xml:space="preserve">. </w:t>
      </w:r>
    </w:p>
    <w:p w14:paraId="4AC96E26" w14:textId="77777777" w:rsidR="003842F1" w:rsidDel="00017195" w:rsidRDefault="003842F1">
      <w:pPr>
        <w:spacing w:after="0"/>
        <w:ind w:right="685"/>
        <w:rPr>
          <w:del w:id="24" w:author="User" w:date="2024-03-12T11:40:00Z"/>
        </w:rPr>
        <w:pPrChange w:id="25" w:author="User" w:date="2024-03-12T11:40:00Z">
          <w:pPr>
            <w:spacing w:after="0"/>
          </w:pPr>
        </w:pPrChange>
      </w:pPr>
    </w:p>
    <w:p w14:paraId="2C938B29" w14:textId="77777777" w:rsidR="003842F1" w:rsidRDefault="003842F1">
      <w:pPr>
        <w:spacing w:after="0"/>
        <w:ind w:right="685"/>
        <w:pPrChange w:id="26" w:author="User" w:date="2024-03-12T11:40:00Z">
          <w:pPr>
            <w:spacing w:after="0"/>
          </w:pPr>
        </w:pPrChange>
      </w:pPr>
    </w:p>
    <w:p w14:paraId="334E7831" w14:textId="77777777" w:rsidR="003842F1" w:rsidRDefault="003842F1">
      <w:pPr>
        <w:spacing w:after="0"/>
        <w:ind w:right="685"/>
        <w:pPrChange w:id="27" w:author="User" w:date="2024-03-12T11:40:00Z">
          <w:pPr>
            <w:spacing w:after="0"/>
          </w:pPr>
        </w:pPrChange>
      </w:pPr>
      <w:r>
        <w:t>The following items are included</w:t>
      </w:r>
      <w:ins w:id="28" w:author="User" w:date="2024-03-12T10:51:00Z">
        <w:r w:rsidR="00F401E8">
          <w:t xml:space="preserve"> in this document</w:t>
        </w:r>
      </w:ins>
      <w:r>
        <w:t>:</w:t>
      </w:r>
    </w:p>
    <w:p w14:paraId="6465B089" w14:textId="77777777" w:rsidR="003842F1" w:rsidRDefault="003842F1">
      <w:pPr>
        <w:numPr>
          <w:ilvl w:val="0"/>
          <w:numId w:val="7"/>
        </w:numPr>
        <w:spacing w:after="0"/>
        <w:ind w:right="685"/>
        <w:pPrChange w:id="29" w:author="User" w:date="2024-03-12T11:40:00Z">
          <w:pPr>
            <w:numPr>
              <w:numId w:val="7"/>
            </w:numPr>
            <w:tabs>
              <w:tab w:val="num" w:pos="720"/>
            </w:tabs>
            <w:spacing w:after="0"/>
            <w:ind w:left="720" w:hanging="360"/>
          </w:pPr>
        </w:pPrChange>
      </w:pPr>
      <w:r>
        <w:t>An application form</w:t>
      </w:r>
    </w:p>
    <w:p w14:paraId="2C327593" w14:textId="77777777" w:rsidR="003842F1" w:rsidRDefault="003842F1">
      <w:pPr>
        <w:numPr>
          <w:ilvl w:val="0"/>
          <w:numId w:val="7"/>
        </w:numPr>
        <w:spacing w:after="0"/>
        <w:ind w:right="685"/>
        <w:pPrChange w:id="30" w:author="User" w:date="2024-03-12T11:40:00Z">
          <w:pPr>
            <w:numPr>
              <w:numId w:val="7"/>
            </w:numPr>
            <w:tabs>
              <w:tab w:val="num" w:pos="720"/>
            </w:tabs>
            <w:spacing w:after="0"/>
            <w:ind w:left="720" w:hanging="360"/>
          </w:pPr>
        </w:pPrChange>
      </w:pPr>
      <w:r>
        <w:t>A job description, outlining the job purpose, principal responsibilities, key tasks</w:t>
      </w:r>
    </w:p>
    <w:p w14:paraId="26D56145" w14:textId="77777777" w:rsidR="003842F1" w:rsidRDefault="003842F1">
      <w:pPr>
        <w:numPr>
          <w:ilvl w:val="0"/>
          <w:numId w:val="7"/>
        </w:numPr>
        <w:spacing w:after="0"/>
        <w:ind w:right="685"/>
        <w:pPrChange w:id="31" w:author="User" w:date="2024-03-12T11:40:00Z">
          <w:pPr>
            <w:numPr>
              <w:numId w:val="7"/>
            </w:numPr>
            <w:tabs>
              <w:tab w:val="num" w:pos="720"/>
            </w:tabs>
            <w:spacing w:after="0"/>
            <w:ind w:left="720" w:hanging="360"/>
          </w:pPr>
        </w:pPrChange>
      </w:pPr>
      <w:r>
        <w:t>A person specification, stating the essential and desirable skills and experience required for the job</w:t>
      </w:r>
    </w:p>
    <w:p w14:paraId="630157E0" w14:textId="77777777" w:rsidR="003842F1" w:rsidRDefault="003842F1">
      <w:pPr>
        <w:spacing w:after="0"/>
        <w:ind w:left="720" w:right="685"/>
        <w:pPrChange w:id="32" w:author="User" w:date="2024-03-12T11:40:00Z">
          <w:pPr>
            <w:spacing w:after="0"/>
            <w:ind w:left="720"/>
          </w:pPr>
        </w:pPrChange>
      </w:pPr>
    </w:p>
    <w:p w14:paraId="459514FA" w14:textId="77777777" w:rsidR="00017195" w:rsidRDefault="00A47C1F">
      <w:pPr>
        <w:spacing w:after="0"/>
        <w:ind w:right="685"/>
        <w:rPr>
          <w:ins w:id="33" w:author="User" w:date="2024-03-12T11:59:00Z"/>
        </w:rPr>
        <w:pPrChange w:id="34" w:author="User" w:date="2024-03-12T11:40:00Z">
          <w:pPr>
            <w:spacing w:after="0"/>
          </w:pPr>
        </w:pPrChange>
      </w:pPr>
      <w:r>
        <w:t xml:space="preserve">If you are not yet a qualified Bikeability </w:t>
      </w:r>
      <w:ins w:id="35" w:author="User" w:date="2024-03-12T11:02:00Z">
        <w:r w:rsidR="00017195">
          <w:t>Cycle I</w:t>
        </w:r>
      </w:ins>
      <w:del w:id="36" w:author="User" w:date="2024-03-12T11:02:00Z">
        <w:r w:rsidDel="00017195">
          <w:delText>i</w:delText>
        </w:r>
      </w:del>
      <w:r>
        <w:t xml:space="preserve">nstructor, </w:t>
      </w:r>
      <w:del w:id="37" w:author="User" w:date="2024-03-12T11:00:00Z">
        <w:r w:rsidDel="00017195">
          <w:delText>then there is a</w:delText>
        </w:r>
      </w:del>
      <w:ins w:id="38" w:author="User" w:date="2024-03-12T11:00:00Z">
        <w:r w:rsidR="00017195">
          <w:t>you will be required to take part in a</w:t>
        </w:r>
      </w:ins>
      <w:r>
        <w:t xml:space="preserve"> </w:t>
      </w:r>
      <w:r w:rsidR="001047AE">
        <w:t>5-day</w:t>
      </w:r>
      <w:r>
        <w:t xml:space="preserve"> training course and </w:t>
      </w:r>
      <w:ins w:id="39" w:author="User" w:date="2024-03-12T11:00:00Z">
        <w:r w:rsidR="00017195">
          <w:t xml:space="preserve">complete </w:t>
        </w:r>
      </w:ins>
      <w:r>
        <w:t>associated online tasks</w:t>
      </w:r>
      <w:del w:id="40" w:author="User" w:date="2024-03-12T11:01:00Z">
        <w:r w:rsidDel="00017195">
          <w:delText xml:space="preserve"> to complete</w:delText>
        </w:r>
      </w:del>
      <w:ins w:id="41" w:author="User" w:date="2024-03-12T11:01:00Z">
        <w:r w:rsidR="00017195">
          <w:t>.</w:t>
        </w:r>
      </w:ins>
    </w:p>
    <w:p w14:paraId="0352842E" w14:textId="77777777" w:rsidR="00017195" w:rsidRDefault="00017195">
      <w:pPr>
        <w:spacing w:after="0"/>
        <w:ind w:right="685"/>
        <w:rPr>
          <w:ins w:id="42" w:author="User" w:date="2024-03-12T11:59:00Z"/>
        </w:rPr>
        <w:pPrChange w:id="43" w:author="User" w:date="2024-03-12T11:40:00Z">
          <w:pPr>
            <w:spacing w:after="0"/>
          </w:pPr>
        </w:pPrChange>
      </w:pPr>
    </w:p>
    <w:p w14:paraId="0FA58585" w14:textId="77777777" w:rsidR="00050058" w:rsidRDefault="00017195">
      <w:pPr>
        <w:spacing w:after="0"/>
        <w:ind w:right="685"/>
        <w:pPrChange w:id="44" w:author="User" w:date="2024-03-12T11:40:00Z">
          <w:pPr>
            <w:spacing w:after="0"/>
          </w:pPr>
        </w:pPrChange>
      </w:pPr>
      <w:ins w:id="45" w:author="User" w:date="2024-03-12T11:59:00Z">
        <w:r>
          <w:t>Applications from qualified instructors are also welcome.</w:t>
        </w:r>
      </w:ins>
      <w:del w:id="46" w:author="User" w:date="2024-03-12T11:59:00Z">
        <w:r w:rsidR="00A47C1F" w:rsidDel="00017195">
          <w:delText>.</w:delText>
        </w:r>
      </w:del>
    </w:p>
    <w:p w14:paraId="5C000A9F" w14:textId="77777777" w:rsidR="0096396A" w:rsidRDefault="0096396A">
      <w:pPr>
        <w:spacing w:after="0"/>
        <w:ind w:right="685"/>
        <w:pPrChange w:id="47" w:author="User" w:date="2024-03-12T11:40:00Z">
          <w:pPr>
            <w:spacing w:after="0"/>
          </w:pPr>
        </w:pPrChange>
      </w:pPr>
    </w:p>
    <w:p w14:paraId="08A4554D" w14:textId="77777777" w:rsidR="003842F1" w:rsidRDefault="003842F1">
      <w:pPr>
        <w:pStyle w:val="NormalWeb"/>
        <w:ind w:right="685"/>
        <w:rPr>
          <w:rFonts w:ascii="Arial" w:hAnsi="Arial" w:cs="Arial"/>
        </w:rPr>
        <w:pPrChange w:id="48" w:author="User" w:date="2024-03-12T11:40:00Z">
          <w:pPr>
            <w:pStyle w:val="NormalWeb"/>
          </w:pPr>
        </w:pPrChange>
      </w:pPr>
      <w:r>
        <w:rPr>
          <w:rFonts w:ascii="Arial" w:hAnsi="Arial" w:cs="Arial"/>
        </w:rPr>
        <w:t xml:space="preserve">Please </w:t>
      </w:r>
      <w:r w:rsidR="00775EF6">
        <w:rPr>
          <w:rFonts w:ascii="Arial" w:hAnsi="Arial" w:cs="Arial"/>
        </w:rPr>
        <w:t>email</w:t>
      </w:r>
      <w:r>
        <w:rPr>
          <w:rFonts w:ascii="Arial" w:hAnsi="Arial" w:cs="Arial"/>
        </w:rPr>
        <w:t xml:space="preserve"> your </w:t>
      </w:r>
      <w:r w:rsidR="00775EF6">
        <w:rPr>
          <w:rFonts w:ascii="Arial" w:hAnsi="Arial" w:cs="Arial"/>
        </w:rPr>
        <w:t xml:space="preserve">completed </w:t>
      </w:r>
      <w:r>
        <w:rPr>
          <w:rFonts w:ascii="Arial" w:hAnsi="Arial" w:cs="Arial"/>
        </w:rPr>
        <w:t>application form to Andrew</w:t>
      </w:r>
      <w:del w:id="49" w:author="User" w:date="2024-03-12T11:02:00Z">
        <w:r w:rsidDel="00017195">
          <w:rPr>
            <w:rFonts w:ascii="Arial" w:hAnsi="Arial" w:cs="Arial"/>
          </w:rPr>
          <w:delText xml:space="preserve"> </w:delText>
        </w:r>
      </w:del>
      <w:r>
        <w:rPr>
          <w:rFonts w:ascii="Arial" w:hAnsi="Arial" w:cs="Arial"/>
        </w:rPr>
        <w:t>Crossley</w:t>
      </w:r>
      <w:r w:rsidR="00840A7B">
        <w:rPr>
          <w:rFonts w:ascii="Arial" w:hAnsi="Arial" w:cs="Arial"/>
        </w:rPr>
        <w:t>,</w:t>
      </w:r>
      <w:r w:rsidR="00C511FD">
        <w:fldChar w:fldCharType="begin"/>
      </w:r>
      <w:r w:rsidR="00C511FD">
        <w:instrText>HYPERLINK "mailto:andrew.crossley@cyclenorth.co.uk"</w:instrText>
      </w:r>
      <w:r w:rsidR="00C511FD">
        <w:fldChar w:fldCharType="separate"/>
      </w:r>
      <w:r w:rsidR="00A2147E" w:rsidRPr="009C7C44">
        <w:rPr>
          <w:rStyle w:val="Hyperlink"/>
          <w:rFonts w:ascii="Arial" w:hAnsi="Arial" w:cs="Arial"/>
        </w:rPr>
        <w:t>andrew.crossley@cyclenorth.co.uk</w:t>
      </w:r>
      <w:r w:rsidR="00C511FD">
        <w:fldChar w:fldCharType="end"/>
      </w:r>
      <w:r w:rsidR="00840A7B">
        <w:rPr>
          <w:rFonts w:ascii="Arial" w:hAnsi="Arial" w:cs="Arial"/>
        </w:rPr>
        <w:t>, or send it by post to the above address.</w:t>
      </w:r>
    </w:p>
    <w:p w14:paraId="23690ECA" w14:textId="77777777" w:rsidR="003842F1" w:rsidRDefault="003842F1">
      <w:pPr>
        <w:spacing w:after="0"/>
        <w:ind w:right="685"/>
        <w:pPrChange w:id="50" w:author="User" w:date="2024-03-12T11:40:00Z">
          <w:pPr>
            <w:spacing w:after="0"/>
          </w:pPr>
        </w:pPrChange>
      </w:pPr>
    </w:p>
    <w:p w14:paraId="10692E7B" w14:textId="77777777" w:rsidR="003842F1" w:rsidRDefault="003842F1">
      <w:pPr>
        <w:spacing w:after="0"/>
        <w:ind w:right="685"/>
        <w:pPrChange w:id="51" w:author="User" w:date="2024-03-12T11:40:00Z">
          <w:pPr>
            <w:spacing w:after="0"/>
          </w:pPr>
        </w:pPrChange>
      </w:pPr>
    </w:p>
    <w:p w14:paraId="2E28E905" w14:textId="77777777" w:rsidR="003842F1" w:rsidRDefault="00840A7B">
      <w:pPr>
        <w:spacing w:after="0"/>
        <w:ind w:right="685"/>
        <w:pPrChange w:id="52" w:author="User" w:date="2024-03-12T11:40:00Z">
          <w:pPr>
            <w:spacing w:after="0"/>
          </w:pPr>
        </w:pPrChange>
      </w:pPr>
      <w:r>
        <w:t>Good</w:t>
      </w:r>
      <w:r w:rsidR="003842F1">
        <w:t xml:space="preserve"> luck with your application.</w:t>
      </w:r>
    </w:p>
    <w:p w14:paraId="72803177" w14:textId="77777777" w:rsidR="003842F1" w:rsidRDefault="00775EF6">
      <w:pPr>
        <w:spacing w:after="0"/>
        <w:ind w:right="685"/>
        <w:pPrChange w:id="53" w:author="User" w:date="2024-03-12T11:40:00Z">
          <w:pPr>
            <w:spacing w:after="0"/>
          </w:pPr>
        </w:pPrChange>
      </w:pPr>
      <w:r w:rsidRPr="00246698">
        <w:rPr>
          <w:noProof/>
          <w:sz w:val="20"/>
          <w:szCs w:val="20"/>
          <w:lang w:eastAsia="en-GB"/>
        </w:rPr>
        <w:drawing>
          <wp:anchor distT="0" distB="0" distL="114300" distR="114300" simplePos="0" relativeHeight="251660800" behindDoc="1" locked="0" layoutInCell="1" allowOverlap="1" wp14:anchorId="3531C617" wp14:editId="51893343">
            <wp:simplePos x="0" y="0"/>
            <wp:positionH relativeFrom="column">
              <wp:posOffset>5203825</wp:posOffset>
            </wp:positionH>
            <wp:positionV relativeFrom="paragraph">
              <wp:posOffset>51435</wp:posOffset>
            </wp:positionV>
            <wp:extent cx="977900" cy="1173480"/>
            <wp:effectExtent l="0" t="0" r="0" b="7620"/>
            <wp:wrapTight wrapText="bothSides">
              <wp:wrapPolygon edited="0">
                <wp:start x="0" y="0"/>
                <wp:lineTo x="0" y="21390"/>
                <wp:lineTo x="21039" y="21390"/>
                <wp:lineTo x="21039" y="0"/>
                <wp:lineTo x="0" y="0"/>
              </wp:wrapPolygon>
            </wp:wrapTight>
            <wp:docPr id="6" name="Picture 6"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keabili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900" cy="1173480"/>
                    </a:xfrm>
                    <a:prstGeom prst="rect">
                      <a:avLst/>
                    </a:prstGeom>
                    <a:noFill/>
                    <a:ln>
                      <a:noFill/>
                    </a:ln>
                  </pic:spPr>
                </pic:pic>
              </a:graphicData>
            </a:graphic>
          </wp:anchor>
        </w:drawing>
      </w:r>
    </w:p>
    <w:p w14:paraId="3AF69B77" w14:textId="77777777" w:rsidR="003842F1" w:rsidRDefault="003842F1">
      <w:pPr>
        <w:spacing w:after="0"/>
        <w:ind w:right="685"/>
        <w:pPrChange w:id="54" w:author="User" w:date="2024-03-12T11:40:00Z">
          <w:pPr>
            <w:spacing w:after="0"/>
          </w:pPr>
        </w:pPrChange>
      </w:pPr>
    </w:p>
    <w:p w14:paraId="21B6FA2D" w14:textId="77777777" w:rsidR="003842F1" w:rsidRDefault="003842F1">
      <w:pPr>
        <w:spacing w:after="0"/>
        <w:ind w:right="685"/>
        <w:pPrChange w:id="55" w:author="User" w:date="2024-03-12T11:40:00Z">
          <w:pPr>
            <w:spacing w:after="0"/>
          </w:pPr>
        </w:pPrChange>
      </w:pPr>
      <w:r>
        <w:t>Yours Sincerely</w:t>
      </w:r>
    </w:p>
    <w:p w14:paraId="03A850F1" w14:textId="77777777" w:rsidR="003842F1" w:rsidRDefault="003842F1">
      <w:pPr>
        <w:spacing w:after="0"/>
        <w:ind w:right="685"/>
        <w:pPrChange w:id="56" w:author="User" w:date="2024-03-12T11:40:00Z">
          <w:pPr>
            <w:spacing w:after="0"/>
          </w:pPr>
        </w:pPrChange>
      </w:pPr>
    </w:p>
    <w:p w14:paraId="6B35D0B1" w14:textId="77777777" w:rsidR="003842F1" w:rsidRDefault="003842F1">
      <w:pPr>
        <w:spacing w:after="0"/>
        <w:ind w:right="685"/>
        <w:pPrChange w:id="57" w:author="User" w:date="2024-03-12T11:40:00Z">
          <w:pPr>
            <w:spacing w:after="0"/>
          </w:pPr>
        </w:pPrChange>
      </w:pPr>
    </w:p>
    <w:p w14:paraId="0A93F769" w14:textId="77777777" w:rsidR="003842F1" w:rsidRDefault="003842F1">
      <w:pPr>
        <w:spacing w:after="0"/>
        <w:ind w:right="685"/>
        <w:rPr>
          <w:b/>
          <w:bCs/>
        </w:rPr>
        <w:pPrChange w:id="58" w:author="User" w:date="2024-03-12T11:40:00Z">
          <w:pPr>
            <w:spacing w:after="0"/>
          </w:pPr>
        </w:pPrChange>
      </w:pPr>
      <w:r w:rsidRPr="003842F1">
        <w:rPr>
          <w:b/>
          <w:bCs/>
        </w:rPr>
        <w:t>Andrew Cross</w:t>
      </w:r>
      <w:r>
        <w:rPr>
          <w:b/>
          <w:bCs/>
        </w:rPr>
        <w:t>ley</w:t>
      </w:r>
    </w:p>
    <w:p w14:paraId="69873A34" w14:textId="77777777" w:rsidR="003842F1" w:rsidRPr="003842F1" w:rsidRDefault="003842F1">
      <w:pPr>
        <w:spacing w:after="0"/>
        <w:ind w:right="685"/>
        <w:pPrChange w:id="59" w:author="User" w:date="2024-03-12T11:40:00Z">
          <w:pPr>
            <w:spacing w:after="0"/>
          </w:pPr>
        </w:pPrChange>
      </w:pPr>
      <w:r>
        <w:rPr>
          <w:b/>
          <w:bCs/>
        </w:rPr>
        <w:br/>
      </w:r>
      <w:r w:rsidRPr="003842F1">
        <w:rPr>
          <w:bCs/>
        </w:rPr>
        <w:t>Director</w:t>
      </w:r>
    </w:p>
    <w:p w14:paraId="03D0CC8A" w14:textId="77777777" w:rsidR="003842F1" w:rsidRPr="003842F1" w:rsidRDefault="00C511FD">
      <w:pPr>
        <w:spacing w:after="0"/>
        <w:ind w:right="685"/>
        <w:pPrChange w:id="60" w:author="User" w:date="2024-03-12T11:40:00Z">
          <w:pPr>
            <w:spacing w:after="0"/>
          </w:pPr>
        </w:pPrChange>
      </w:pPr>
      <w:r>
        <w:fldChar w:fldCharType="begin"/>
      </w:r>
      <w:r>
        <w:instrText>HYPERLINK "mailto:andrew.crossley@cyclenorth.co.uk"</w:instrText>
      </w:r>
      <w:r>
        <w:fldChar w:fldCharType="separate"/>
      </w:r>
      <w:r w:rsidR="00A2147E" w:rsidRPr="009C7C44">
        <w:rPr>
          <w:rStyle w:val="Hyperlink"/>
        </w:rPr>
        <w:t>andrew.crossley@cyclenorth.co.uk</w:t>
      </w:r>
      <w:r>
        <w:fldChar w:fldCharType="end"/>
      </w:r>
      <w:r w:rsidR="003842F1" w:rsidRPr="003842F1">
        <w:rPr>
          <w:bCs/>
        </w:rPr>
        <w:t> </w:t>
      </w:r>
    </w:p>
    <w:p w14:paraId="7C436FF8" w14:textId="77777777" w:rsidR="003842F1" w:rsidRPr="003842F1" w:rsidRDefault="003842F1">
      <w:pPr>
        <w:spacing w:after="0"/>
        <w:ind w:right="685"/>
        <w:pPrChange w:id="61" w:author="User" w:date="2024-03-12T11:40:00Z">
          <w:pPr>
            <w:spacing w:after="0"/>
          </w:pPr>
        </w:pPrChange>
      </w:pPr>
      <w:r w:rsidRPr="003842F1">
        <w:rPr>
          <w:bCs/>
        </w:rPr>
        <w:t>Mobile: 07504282133</w:t>
      </w:r>
    </w:p>
    <w:p w14:paraId="422B72E2" w14:textId="77777777" w:rsidR="003842F1" w:rsidRPr="003842F1" w:rsidRDefault="003842F1">
      <w:pPr>
        <w:spacing w:after="0"/>
        <w:ind w:right="685"/>
        <w:pPrChange w:id="62" w:author="User" w:date="2024-03-12T11:40:00Z">
          <w:pPr>
            <w:spacing w:after="0"/>
          </w:pPr>
        </w:pPrChange>
      </w:pPr>
    </w:p>
    <w:p w14:paraId="17E31043" w14:textId="77777777" w:rsidR="00F516F4" w:rsidRDefault="00F516F4">
      <w:pPr>
        <w:ind w:right="685"/>
        <w:pPrChange w:id="63" w:author="User" w:date="2024-03-12T11:40:00Z">
          <w:pPr/>
        </w:pPrChange>
      </w:pPr>
    </w:p>
    <w:p w14:paraId="7CF38ABD" w14:textId="77777777" w:rsidR="00017195" w:rsidRDefault="00017195">
      <w:pPr>
        <w:spacing w:after="200" w:line="276" w:lineRule="auto"/>
        <w:rPr>
          <w:ins w:id="64" w:author="User" w:date="2024-03-12T12:02:00Z"/>
          <w:sz w:val="20"/>
          <w:szCs w:val="20"/>
        </w:rPr>
      </w:pPr>
      <w:ins w:id="65" w:author="User" w:date="2024-03-12T12:02:00Z">
        <w:r>
          <w:rPr>
            <w:sz w:val="20"/>
            <w:szCs w:val="20"/>
          </w:rPr>
          <w:br w:type="page"/>
        </w:r>
      </w:ins>
    </w:p>
    <w:p w14:paraId="261E81E7" w14:textId="77777777" w:rsidR="00FF62C7" w:rsidDel="00017195" w:rsidRDefault="00FF62C7">
      <w:pPr>
        <w:pStyle w:val="NoSpacing"/>
        <w:ind w:right="685"/>
        <w:rPr>
          <w:del w:id="66" w:author="User" w:date="2024-03-12T11:59:00Z"/>
          <w:sz w:val="20"/>
          <w:szCs w:val="20"/>
        </w:rPr>
        <w:pPrChange w:id="67" w:author="User" w:date="2024-03-12T11:40:00Z">
          <w:pPr>
            <w:pStyle w:val="NoSpacing"/>
          </w:pPr>
        </w:pPrChange>
      </w:pPr>
    </w:p>
    <w:p w14:paraId="7B6A3D87" w14:textId="77777777" w:rsidR="00D35E85" w:rsidDel="00017195" w:rsidRDefault="00D35E85">
      <w:pPr>
        <w:spacing w:after="0" w:line="276" w:lineRule="auto"/>
        <w:ind w:right="685"/>
        <w:rPr>
          <w:del w:id="68" w:author="User" w:date="2024-03-12T11:59:00Z"/>
          <w:b/>
          <w:sz w:val="28"/>
          <w:szCs w:val="28"/>
          <w:lang w:val="en-US"/>
        </w:rPr>
        <w:pPrChange w:id="69" w:author="User" w:date="2024-03-12T11:40:00Z">
          <w:pPr>
            <w:spacing w:after="0" w:line="276" w:lineRule="auto"/>
          </w:pPr>
        </w:pPrChange>
      </w:pPr>
    </w:p>
    <w:p w14:paraId="35C7503E" w14:textId="77777777" w:rsidR="00D35E85" w:rsidDel="00017195" w:rsidRDefault="00D35E85">
      <w:pPr>
        <w:spacing w:after="200" w:line="276" w:lineRule="auto"/>
        <w:ind w:right="685"/>
        <w:rPr>
          <w:del w:id="70" w:author="User" w:date="2024-03-12T11:59:00Z"/>
        </w:rPr>
        <w:pPrChange w:id="71" w:author="User" w:date="2024-03-12T11:40:00Z">
          <w:pPr>
            <w:spacing w:after="200" w:line="276" w:lineRule="auto"/>
          </w:pPr>
        </w:pPrChange>
      </w:pPr>
    </w:p>
    <w:p w14:paraId="3A5E1917" w14:textId="77777777" w:rsidR="00D73362" w:rsidDel="00017195" w:rsidRDefault="00D73362">
      <w:pPr>
        <w:pStyle w:val="NoSpacing"/>
        <w:ind w:right="685"/>
        <w:rPr>
          <w:del w:id="72" w:author="User" w:date="2024-03-12T11:40:00Z"/>
          <w:b/>
          <w:sz w:val="40"/>
          <w:szCs w:val="40"/>
        </w:rPr>
        <w:pPrChange w:id="73" w:author="User" w:date="2024-03-12T11:40:00Z">
          <w:pPr>
            <w:pStyle w:val="NoSpacing"/>
          </w:pPr>
        </w:pPrChange>
      </w:pPr>
      <w:del w:id="74" w:author="User" w:date="2024-03-12T11:40:00Z">
        <w:r w:rsidRPr="00D149DB" w:rsidDel="00017195">
          <w:rPr>
            <w:b/>
            <w:sz w:val="40"/>
            <w:szCs w:val="40"/>
          </w:rPr>
          <w:delText xml:space="preserve">Cycling Instructor </w:delText>
        </w:r>
        <w:r w:rsidR="00E07AE0" w:rsidDel="00017195">
          <w:rPr>
            <w:b/>
            <w:sz w:val="40"/>
            <w:szCs w:val="40"/>
          </w:rPr>
          <w:delText>–</w:delText>
        </w:r>
        <w:r w:rsidRPr="00D149DB" w:rsidDel="00017195">
          <w:rPr>
            <w:b/>
            <w:sz w:val="40"/>
            <w:szCs w:val="40"/>
          </w:rPr>
          <w:delText xml:space="preserve"> Bikeability</w:delText>
        </w:r>
      </w:del>
    </w:p>
    <w:p w14:paraId="46F55488" w14:textId="77777777" w:rsidR="00E07AE0" w:rsidRPr="00D149DB" w:rsidDel="00017195" w:rsidRDefault="00E07AE0">
      <w:pPr>
        <w:pStyle w:val="NoSpacing"/>
        <w:ind w:right="685"/>
        <w:rPr>
          <w:del w:id="75" w:author="User" w:date="2024-03-12T11:40:00Z"/>
          <w:b/>
          <w:sz w:val="40"/>
          <w:szCs w:val="40"/>
        </w:rPr>
        <w:pPrChange w:id="76" w:author="User" w:date="2024-03-12T11:40:00Z">
          <w:pPr>
            <w:pStyle w:val="NoSpacing"/>
          </w:pPr>
        </w:pPrChange>
      </w:pPr>
    </w:p>
    <w:p w14:paraId="4CB8C2B1" w14:textId="77777777" w:rsidR="008C467F" w:rsidDel="00017195" w:rsidRDefault="008C467F">
      <w:pPr>
        <w:spacing w:before="240" w:after="0"/>
        <w:ind w:right="685"/>
        <w:rPr>
          <w:del w:id="77" w:author="User" w:date="2024-03-12T11:40:00Z"/>
          <w:b/>
          <w:sz w:val="32"/>
          <w:szCs w:val="32"/>
        </w:rPr>
        <w:pPrChange w:id="78" w:author="User" w:date="2024-03-12T11:40:00Z">
          <w:pPr>
            <w:spacing w:before="240" w:after="0"/>
          </w:pPr>
        </w:pPrChange>
      </w:pPr>
      <w:r w:rsidRPr="00862A15">
        <w:rPr>
          <w:b/>
          <w:sz w:val="32"/>
          <w:szCs w:val="32"/>
        </w:rPr>
        <w:t xml:space="preserve">Job Description &amp; Person Specification </w:t>
      </w:r>
    </w:p>
    <w:p w14:paraId="6711DF9C" w14:textId="77777777" w:rsidR="00E07AE0" w:rsidRPr="00862A15" w:rsidRDefault="00E07AE0">
      <w:pPr>
        <w:spacing w:before="240" w:after="0"/>
        <w:ind w:right="685"/>
        <w:rPr>
          <w:b/>
          <w:sz w:val="32"/>
          <w:szCs w:val="32"/>
        </w:rPr>
        <w:pPrChange w:id="79" w:author="User" w:date="2024-03-12T11:40:00Z">
          <w:pPr>
            <w:spacing w:before="240" w:after="0"/>
          </w:pPr>
        </w:pPrChange>
      </w:pPr>
    </w:p>
    <w:p w14:paraId="33BC3F4F" w14:textId="77777777" w:rsidR="003842F1" w:rsidRPr="001934EA" w:rsidRDefault="003842F1">
      <w:pPr>
        <w:spacing w:after="0"/>
        <w:ind w:right="685"/>
        <w:rPr>
          <w:b/>
        </w:rPr>
        <w:pPrChange w:id="80" w:author="User" w:date="2024-03-12T11:40:00Z">
          <w:pPr>
            <w:spacing w:after="0"/>
          </w:pPr>
        </w:pPrChange>
      </w:pPr>
    </w:p>
    <w:p w14:paraId="57D59928" w14:textId="77777777" w:rsidR="003842F1" w:rsidRPr="00CF46D1" w:rsidRDefault="003842F1">
      <w:pPr>
        <w:spacing w:after="0"/>
        <w:ind w:right="685"/>
        <w:rPr>
          <w:b/>
          <w:sz w:val="28"/>
          <w:szCs w:val="28"/>
        </w:rPr>
        <w:pPrChange w:id="81" w:author="User" w:date="2024-03-12T11:40:00Z">
          <w:pPr>
            <w:spacing w:after="0"/>
          </w:pPr>
        </w:pPrChange>
      </w:pPr>
      <w:r w:rsidRPr="00CF46D1">
        <w:rPr>
          <w:b/>
          <w:sz w:val="28"/>
          <w:szCs w:val="28"/>
        </w:rPr>
        <w:t>Salary and employment conditions</w:t>
      </w:r>
    </w:p>
    <w:p w14:paraId="38617D1B" w14:textId="77777777" w:rsidR="003842F1" w:rsidDel="00017195" w:rsidRDefault="003842F1">
      <w:pPr>
        <w:spacing w:after="0"/>
        <w:ind w:right="685"/>
        <w:rPr>
          <w:del w:id="82" w:author="User" w:date="2024-03-12T11:40:00Z"/>
          <w:b/>
        </w:rPr>
        <w:pPrChange w:id="83" w:author="User" w:date="2024-03-12T11:40:00Z">
          <w:pPr>
            <w:spacing w:after="0"/>
          </w:pPr>
        </w:pPrChange>
      </w:pPr>
    </w:p>
    <w:p w14:paraId="0F094C07" w14:textId="77777777" w:rsidR="00CF46D1" w:rsidRDefault="00CF46D1">
      <w:pPr>
        <w:spacing w:after="0"/>
        <w:ind w:right="685"/>
        <w:rPr>
          <w:b/>
        </w:rPr>
        <w:pPrChange w:id="84" w:author="User" w:date="2024-03-12T11:40:00Z">
          <w:pPr>
            <w:spacing w:after="0"/>
          </w:pPr>
        </w:pPrChange>
      </w:pPr>
    </w:p>
    <w:p w14:paraId="72B66C80" w14:textId="5CE3AB97" w:rsidR="00350476" w:rsidRPr="00E974D4" w:rsidRDefault="00350476">
      <w:pPr>
        <w:spacing w:after="0"/>
        <w:ind w:right="685"/>
        <w:rPr>
          <w:ins w:id="85" w:author="User" w:date="2024-03-12T11:42:00Z"/>
          <w:b/>
          <w:color w:val="FF0000"/>
          <w:rPrChange w:id="86" w:author="Andrew Crossley" w:date="2024-03-12T12:21:00Z">
            <w:rPr>
              <w:ins w:id="87" w:author="User" w:date="2024-03-12T11:42:00Z"/>
              <w:b/>
            </w:rPr>
          </w:rPrChange>
        </w:rPr>
        <w:pPrChange w:id="88" w:author="User" w:date="2024-03-12T11:40:00Z">
          <w:pPr>
            <w:spacing w:after="0"/>
          </w:pPr>
        </w:pPrChange>
      </w:pPr>
      <w:r w:rsidRPr="00CF46D1">
        <w:rPr>
          <w:b/>
        </w:rPr>
        <w:t>Pay rates:</w:t>
      </w:r>
      <w:ins w:id="89" w:author="Andrew Crossley" w:date="2024-03-12T12:20:00Z">
        <w:r w:rsidR="00E974D4">
          <w:rPr>
            <w:b/>
          </w:rPr>
          <w:t xml:space="preserve"> </w:t>
        </w:r>
      </w:ins>
    </w:p>
    <w:p w14:paraId="5B6D6109" w14:textId="77777777" w:rsidR="00017195" w:rsidRPr="00E974D4" w:rsidRDefault="00017195">
      <w:pPr>
        <w:spacing w:after="0"/>
        <w:ind w:right="685"/>
        <w:rPr>
          <w:ins w:id="90" w:author="User" w:date="2024-03-12T11:40:00Z"/>
          <w:b/>
          <w:color w:val="FF0000"/>
          <w:rPrChange w:id="91" w:author="Andrew Crossley" w:date="2024-03-12T12:21:00Z">
            <w:rPr>
              <w:ins w:id="92" w:author="User" w:date="2024-03-12T11:40:00Z"/>
              <w:b/>
            </w:rPr>
          </w:rPrChange>
        </w:rPr>
        <w:pPrChange w:id="93" w:author="User" w:date="2024-03-12T11:40:00Z">
          <w:pPr>
            <w:spacing w:after="0"/>
          </w:pPr>
        </w:pPrChange>
      </w:pPr>
    </w:p>
    <w:tbl>
      <w:tblPr>
        <w:tblStyle w:val="TableGrid"/>
        <w:tblW w:w="0" w:type="auto"/>
        <w:tblLook w:val="04A0" w:firstRow="1" w:lastRow="0" w:firstColumn="1" w:lastColumn="0" w:noHBand="0" w:noVBand="1"/>
      </w:tblPr>
      <w:tblGrid>
        <w:gridCol w:w="3227"/>
        <w:gridCol w:w="6095"/>
      </w:tblGrid>
      <w:tr w:rsidR="00E974D4" w14:paraId="0AA2F189" w14:textId="77777777" w:rsidTr="00017195">
        <w:trPr>
          <w:ins w:id="94" w:author="User" w:date="2024-03-12T11:41:00Z"/>
        </w:trPr>
        <w:tc>
          <w:tcPr>
            <w:tcW w:w="3227" w:type="dxa"/>
          </w:tcPr>
          <w:p w14:paraId="0E307DE6" w14:textId="77777777" w:rsidR="00017195" w:rsidRDefault="00017195">
            <w:pPr>
              <w:spacing w:after="0"/>
              <w:ind w:right="176"/>
              <w:rPr>
                <w:ins w:id="95" w:author="User" w:date="2024-03-12T11:41:00Z"/>
                <w:b/>
              </w:rPr>
              <w:pPrChange w:id="96" w:author="User" w:date="2024-03-12T11:41:00Z">
                <w:pPr>
                  <w:spacing w:after="0"/>
                  <w:ind w:right="685"/>
                </w:pPr>
              </w:pPrChange>
            </w:pPr>
            <w:ins w:id="97" w:author="User" w:date="2024-03-12T11:41:00Z">
              <w:r w:rsidRPr="00017195">
                <w:t>Newly qualified instructors</w:t>
              </w:r>
            </w:ins>
          </w:p>
        </w:tc>
        <w:tc>
          <w:tcPr>
            <w:tcW w:w="6095" w:type="dxa"/>
          </w:tcPr>
          <w:p w14:paraId="755A9C0B" w14:textId="77777777" w:rsidR="00017195" w:rsidRDefault="00017195">
            <w:pPr>
              <w:spacing w:after="0"/>
              <w:ind w:left="34" w:right="685"/>
              <w:rPr>
                <w:ins w:id="98" w:author="User" w:date="2024-03-12T11:43:00Z"/>
              </w:rPr>
              <w:pPrChange w:id="99" w:author="User" w:date="2024-03-12T11:42:00Z">
                <w:pPr>
                  <w:spacing w:after="0"/>
                  <w:ind w:right="685"/>
                </w:pPr>
              </w:pPrChange>
            </w:pPr>
            <w:ins w:id="100" w:author="User" w:date="2024-03-12T11:41:00Z">
              <w:r w:rsidRPr="00017195">
                <w:t>£11.73 per hour</w:t>
              </w:r>
              <w:r>
                <w:t xml:space="preserve"> </w:t>
              </w:r>
              <w:r w:rsidRPr="00017195">
                <w:t xml:space="preserve">(rising to £12.94 after </w:t>
              </w:r>
              <w:r>
                <w:t xml:space="preserve">the </w:t>
              </w:r>
              <w:r w:rsidRPr="00017195">
                <w:t>probationary period)</w:t>
              </w:r>
              <w:r>
                <w:t xml:space="preserve"> </w:t>
              </w:r>
            </w:ins>
          </w:p>
          <w:p w14:paraId="30215ABE" w14:textId="77777777" w:rsidR="00017195" w:rsidRPr="00017195" w:rsidRDefault="00017195">
            <w:pPr>
              <w:spacing w:after="0"/>
              <w:ind w:left="34" w:right="685"/>
              <w:rPr>
                <w:ins w:id="101" w:author="User" w:date="2024-03-12T11:41:00Z"/>
                <w:rPrChange w:id="102" w:author="User" w:date="2024-03-12T11:42:00Z">
                  <w:rPr>
                    <w:ins w:id="103" w:author="User" w:date="2024-03-12T11:41:00Z"/>
                    <w:b/>
                  </w:rPr>
                </w:rPrChange>
              </w:rPr>
              <w:pPrChange w:id="104" w:author="User" w:date="2024-03-12T11:42:00Z">
                <w:pPr>
                  <w:spacing w:after="0"/>
                  <w:ind w:right="685"/>
                </w:pPr>
              </w:pPrChange>
            </w:pPr>
            <w:ins w:id="105" w:author="User" w:date="2024-03-12T11:41:00Z">
              <w:r w:rsidRPr="00017195">
                <w:t>(equivalent to £13.14 per hour including paid holiday entitlement)</w:t>
              </w:r>
            </w:ins>
          </w:p>
        </w:tc>
      </w:tr>
      <w:tr w:rsidR="00E974D4" w14:paraId="419C49EC" w14:textId="77777777" w:rsidTr="00017195">
        <w:trPr>
          <w:ins w:id="106" w:author="User" w:date="2024-03-12T11:41:00Z"/>
        </w:trPr>
        <w:tc>
          <w:tcPr>
            <w:tcW w:w="3227" w:type="dxa"/>
          </w:tcPr>
          <w:p w14:paraId="2818C553" w14:textId="77777777" w:rsidR="00017195" w:rsidRDefault="00017195">
            <w:pPr>
              <w:spacing w:after="0"/>
              <w:ind w:right="34"/>
              <w:rPr>
                <w:ins w:id="107" w:author="User" w:date="2024-03-12T11:42:00Z"/>
              </w:rPr>
              <w:pPrChange w:id="108" w:author="User" w:date="2024-03-12T11:42:00Z">
                <w:pPr>
                  <w:spacing w:after="0"/>
                  <w:ind w:right="685"/>
                </w:pPr>
              </w:pPrChange>
            </w:pPr>
            <w:ins w:id="109" w:author="User" w:date="2024-03-12T11:42:00Z">
              <w:r w:rsidRPr="00017195">
                <w:t>Experienced instructors</w:t>
              </w:r>
            </w:ins>
          </w:p>
          <w:p w14:paraId="5956CF9A" w14:textId="77777777" w:rsidR="00017195" w:rsidRDefault="00017195">
            <w:pPr>
              <w:spacing w:after="0"/>
              <w:ind w:right="34"/>
              <w:rPr>
                <w:ins w:id="110" w:author="User" w:date="2024-03-12T11:41:00Z"/>
                <w:b/>
              </w:rPr>
              <w:pPrChange w:id="111" w:author="User" w:date="2024-03-12T11:42:00Z">
                <w:pPr>
                  <w:spacing w:after="0"/>
                  <w:ind w:right="685"/>
                </w:pPr>
              </w:pPrChange>
            </w:pPr>
          </w:p>
        </w:tc>
        <w:tc>
          <w:tcPr>
            <w:tcW w:w="6095" w:type="dxa"/>
          </w:tcPr>
          <w:p w14:paraId="7267279A" w14:textId="77777777" w:rsidR="00017195" w:rsidRPr="00017195" w:rsidRDefault="00017195" w:rsidP="00017195">
            <w:pPr>
              <w:spacing w:after="0"/>
              <w:ind w:right="685"/>
            </w:pPr>
            <w:moveToRangeStart w:id="112" w:author="User" w:date="2024-03-12T11:42:00Z" w:name="move161136150"/>
            <w:moveTo w:id="113" w:author="User" w:date="2024-03-12T11:42:00Z">
              <w:del w:id="114" w:author="User" w:date="2024-03-12T11:42:00Z">
                <w:r w:rsidRPr="00017195" w:rsidDel="00017195">
                  <w:tab/>
                </w:r>
              </w:del>
              <w:r w:rsidRPr="00017195">
                <w:t>£12.94 per hour</w:t>
              </w:r>
            </w:moveTo>
          </w:p>
          <w:p w14:paraId="7A6724EB" w14:textId="77777777" w:rsidR="00017195" w:rsidDel="00017195" w:rsidRDefault="00017195">
            <w:pPr>
              <w:spacing w:after="0"/>
              <w:ind w:right="685"/>
              <w:rPr>
                <w:del w:id="115" w:author="User" w:date="2024-03-12T11:42:00Z"/>
              </w:rPr>
              <w:pPrChange w:id="116" w:author="User" w:date="2024-03-12T11:42:00Z">
                <w:pPr>
                  <w:spacing w:after="0"/>
                  <w:ind w:left="3600" w:right="685"/>
                </w:pPr>
              </w:pPrChange>
            </w:pPr>
            <w:moveTo w:id="117" w:author="User" w:date="2024-03-12T11:42:00Z">
              <w:r w:rsidRPr="00017195">
                <w:t>(equivalent to £14.50 per hour including paid holiday entitlement)</w:t>
              </w:r>
            </w:moveTo>
          </w:p>
          <w:moveToRangeEnd w:id="112"/>
          <w:p w14:paraId="620053D0" w14:textId="77777777" w:rsidR="00017195" w:rsidRDefault="00017195" w:rsidP="00017195">
            <w:pPr>
              <w:spacing w:after="0"/>
              <w:ind w:right="685"/>
              <w:rPr>
                <w:ins w:id="118" w:author="User" w:date="2024-03-12T11:41:00Z"/>
                <w:b/>
              </w:rPr>
            </w:pPr>
          </w:p>
        </w:tc>
      </w:tr>
    </w:tbl>
    <w:p w14:paraId="23CCCA23" w14:textId="77777777" w:rsidR="00017195" w:rsidRPr="00CF46D1" w:rsidDel="00017195" w:rsidRDefault="00017195">
      <w:pPr>
        <w:spacing w:after="0"/>
        <w:ind w:right="685"/>
        <w:rPr>
          <w:del w:id="119" w:author="User" w:date="2024-03-12T11:43:00Z"/>
          <w:b/>
        </w:rPr>
        <w:pPrChange w:id="120" w:author="User" w:date="2024-03-12T11:40:00Z">
          <w:pPr>
            <w:spacing w:after="0"/>
          </w:pPr>
        </w:pPrChange>
      </w:pPr>
    </w:p>
    <w:p w14:paraId="02736DAC" w14:textId="77777777" w:rsidR="00350476" w:rsidDel="00017195" w:rsidRDefault="00350476">
      <w:pPr>
        <w:spacing w:after="0"/>
        <w:ind w:right="685"/>
        <w:rPr>
          <w:del w:id="121" w:author="User" w:date="2024-03-12T11:43:00Z"/>
        </w:rPr>
        <w:pPrChange w:id="122" w:author="User" w:date="2024-03-12T11:43:00Z">
          <w:pPr>
            <w:spacing w:after="0"/>
          </w:pPr>
        </w:pPrChange>
      </w:pPr>
    </w:p>
    <w:p w14:paraId="21430181" w14:textId="77777777" w:rsidR="00225E69" w:rsidRPr="00017195" w:rsidDel="00017195" w:rsidRDefault="0012254F">
      <w:pPr>
        <w:spacing w:after="0"/>
        <w:ind w:right="685"/>
        <w:rPr>
          <w:del w:id="123" w:author="User" w:date="2024-03-12T11:40:00Z"/>
          <w:rPrChange w:id="124" w:author="User" w:date="2024-03-12T11:03:00Z">
            <w:rPr>
              <w:del w:id="125" w:author="User" w:date="2024-03-12T11:40:00Z"/>
              <w:sz w:val="20"/>
              <w:szCs w:val="20"/>
            </w:rPr>
          </w:rPrChange>
        </w:rPr>
        <w:pPrChange w:id="126" w:author="User" w:date="2024-03-12T11:43:00Z">
          <w:pPr>
            <w:spacing w:after="0"/>
          </w:pPr>
        </w:pPrChange>
      </w:pPr>
      <w:del w:id="127" w:author="User" w:date="2024-03-12T11:41:00Z">
        <w:r w:rsidRPr="00017195" w:rsidDel="00017195">
          <w:delText xml:space="preserve">Newly qualified instructors: </w:delText>
        </w:r>
      </w:del>
      <w:del w:id="128" w:author="User" w:date="2024-03-12T11:43:00Z">
        <w:r w:rsidR="00225E69" w:rsidRPr="00017195" w:rsidDel="00017195">
          <w:tab/>
        </w:r>
      </w:del>
      <w:del w:id="129" w:author="User" w:date="2024-03-12T11:41:00Z">
        <w:r w:rsidRPr="00017195" w:rsidDel="00017195">
          <w:delText>£1</w:delText>
        </w:r>
        <w:r w:rsidR="008C238F" w:rsidRPr="00017195" w:rsidDel="00017195">
          <w:delText>1.73</w:delText>
        </w:r>
        <w:r w:rsidRPr="00017195" w:rsidDel="00017195">
          <w:delText xml:space="preserve"> per hour</w:delText>
        </w:r>
        <w:r w:rsidR="00205851" w:rsidRPr="00017195" w:rsidDel="00017195">
          <w:rPr>
            <w:rPrChange w:id="130" w:author="User" w:date="2024-03-12T11:03:00Z">
              <w:rPr>
                <w:sz w:val="20"/>
                <w:szCs w:val="20"/>
              </w:rPr>
            </w:rPrChange>
          </w:rPr>
          <w:delText>(</w:delText>
        </w:r>
        <w:r w:rsidR="007F7928" w:rsidRPr="00017195" w:rsidDel="00017195">
          <w:rPr>
            <w:rPrChange w:id="131" w:author="User" w:date="2024-03-12T11:03:00Z">
              <w:rPr>
                <w:sz w:val="20"/>
                <w:szCs w:val="20"/>
              </w:rPr>
            </w:rPrChange>
          </w:rPr>
          <w:delText>rising to £12.94 after probationary period)</w:delText>
        </w:r>
      </w:del>
    </w:p>
    <w:p w14:paraId="229D772D" w14:textId="77777777" w:rsidR="00673B2A" w:rsidRPr="00017195" w:rsidDel="00017195" w:rsidRDefault="009B5592">
      <w:pPr>
        <w:spacing w:after="0"/>
        <w:ind w:right="685"/>
        <w:rPr>
          <w:del w:id="132" w:author="User" w:date="2024-03-12T11:42:00Z"/>
          <w:rPrChange w:id="133" w:author="User" w:date="2024-03-12T11:03:00Z">
            <w:rPr>
              <w:del w:id="134" w:author="User" w:date="2024-03-12T11:42:00Z"/>
              <w:sz w:val="20"/>
              <w:szCs w:val="20"/>
            </w:rPr>
          </w:rPrChange>
        </w:rPr>
        <w:pPrChange w:id="135" w:author="User" w:date="2024-03-12T11:43:00Z">
          <w:pPr>
            <w:spacing w:after="0"/>
            <w:ind w:left="2880" w:firstLine="720"/>
          </w:pPr>
        </w:pPrChange>
      </w:pPr>
      <w:del w:id="136" w:author="User" w:date="2024-03-12T11:41:00Z">
        <w:r w:rsidRPr="00017195" w:rsidDel="00017195">
          <w:rPr>
            <w:rPrChange w:id="137" w:author="User" w:date="2024-03-12T11:03:00Z">
              <w:rPr>
                <w:sz w:val="20"/>
                <w:szCs w:val="20"/>
              </w:rPr>
            </w:rPrChange>
          </w:rPr>
          <w:delText>(</w:delText>
        </w:r>
        <w:r w:rsidR="00FD5843" w:rsidRPr="00017195" w:rsidDel="00017195">
          <w:rPr>
            <w:rPrChange w:id="138" w:author="User" w:date="2024-03-12T11:03:00Z">
              <w:rPr>
                <w:sz w:val="20"/>
                <w:szCs w:val="20"/>
              </w:rPr>
            </w:rPrChange>
          </w:rPr>
          <w:delText>equivalent to £1</w:delText>
        </w:r>
        <w:r w:rsidR="00E527CD" w:rsidRPr="00017195" w:rsidDel="00017195">
          <w:rPr>
            <w:rPrChange w:id="139" w:author="User" w:date="2024-03-12T11:03:00Z">
              <w:rPr>
                <w:sz w:val="20"/>
                <w:szCs w:val="20"/>
              </w:rPr>
            </w:rPrChange>
          </w:rPr>
          <w:delText>3.14</w:delText>
        </w:r>
        <w:r w:rsidR="00FD5843" w:rsidRPr="00017195" w:rsidDel="00017195">
          <w:rPr>
            <w:rPrChange w:id="140" w:author="User" w:date="2024-03-12T11:03:00Z">
              <w:rPr>
                <w:sz w:val="20"/>
                <w:szCs w:val="20"/>
              </w:rPr>
            </w:rPrChange>
          </w:rPr>
          <w:delText xml:space="preserve"> per hour including paid holiday entitlement</w:delText>
        </w:r>
        <w:r w:rsidR="008254FB" w:rsidRPr="00017195" w:rsidDel="00017195">
          <w:rPr>
            <w:rPrChange w:id="141" w:author="User" w:date="2024-03-12T11:03:00Z">
              <w:rPr>
                <w:sz w:val="20"/>
                <w:szCs w:val="20"/>
              </w:rPr>
            </w:rPrChange>
          </w:rPr>
          <w:delText>)</w:delText>
        </w:r>
      </w:del>
    </w:p>
    <w:p w14:paraId="0DF1C481" w14:textId="77777777" w:rsidR="00CA4E09" w:rsidRPr="00017195" w:rsidDel="00017195" w:rsidRDefault="00CA4E09">
      <w:pPr>
        <w:spacing w:after="0"/>
        <w:ind w:right="685" w:firstLine="720"/>
        <w:rPr>
          <w:del w:id="142" w:author="User" w:date="2024-03-12T11:42:00Z"/>
          <w:rPrChange w:id="143" w:author="User" w:date="2024-03-12T11:03:00Z">
            <w:rPr>
              <w:del w:id="144" w:author="User" w:date="2024-03-12T11:42:00Z"/>
              <w:sz w:val="20"/>
              <w:szCs w:val="20"/>
            </w:rPr>
          </w:rPrChange>
        </w:rPr>
        <w:pPrChange w:id="145" w:author="User" w:date="2024-03-12T11:43:00Z">
          <w:pPr>
            <w:spacing w:after="0"/>
            <w:ind w:left="2880" w:firstLine="720"/>
          </w:pPr>
        </w:pPrChange>
      </w:pPr>
    </w:p>
    <w:p w14:paraId="0F0C4376" w14:textId="77777777" w:rsidR="00673B2A" w:rsidRPr="00017195" w:rsidDel="00017195" w:rsidRDefault="00E02C9E">
      <w:pPr>
        <w:spacing w:after="0"/>
        <w:ind w:right="685"/>
        <w:pPrChange w:id="146" w:author="User" w:date="2024-03-12T11:43:00Z">
          <w:pPr>
            <w:spacing w:after="0"/>
          </w:pPr>
        </w:pPrChange>
      </w:pPr>
      <w:del w:id="147" w:author="User" w:date="2024-03-12T11:42:00Z">
        <w:r w:rsidRPr="00017195" w:rsidDel="00017195">
          <w:delText>Experienced instructors:</w:delText>
        </w:r>
        <w:r w:rsidRPr="00017195" w:rsidDel="00017195">
          <w:tab/>
        </w:r>
      </w:del>
      <w:moveFromRangeStart w:id="148" w:author="User" w:date="2024-03-12T11:42:00Z" w:name="move161136150"/>
      <w:moveFrom w:id="149" w:author="User" w:date="2024-03-12T11:42:00Z">
        <w:r w:rsidRPr="00017195" w:rsidDel="00017195">
          <w:tab/>
          <w:t>£</w:t>
        </w:r>
        <w:r w:rsidR="00281FA8" w:rsidRPr="00017195" w:rsidDel="00017195">
          <w:t>1</w:t>
        </w:r>
        <w:r w:rsidR="00E527CD" w:rsidRPr="00017195" w:rsidDel="00017195">
          <w:t>2.94</w:t>
        </w:r>
        <w:r w:rsidR="00281FA8" w:rsidRPr="00017195" w:rsidDel="00017195">
          <w:t xml:space="preserve"> per hour</w:t>
        </w:r>
      </w:moveFrom>
    </w:p>
    <w:p w14:paraId="316B7924" w14:textId="150BBD4C" w:rsidR="00E974D4" w:rsidRPr="00A83BE8" w:rsidRDefault="00E974D4" w:rsidP="00E974D4">
      <w:pPr>
        <w:spacing w:after="0"/>
        <w:ind w:right="685"/>
        <w:rPr>
          <w:ins w:id="150" w:author="Andrew Crossley" w:date="2024-03-12T12:22:00Z"/>
          <w:b/>
          <w:color w:val="FF0000"/>
        </w:rPr>
      </w:pPr>
      <w:ins w:id="151" w:author="Andrew Crossley" w:date="2024-03-12T12:22:00Z">
        <w:r>
          <w:rPr>
            <w:b/>
            <w:color w:val="FF0000"/>
          </w:rPr>
          <w:t>N.B.</w:t>
        </w:r>
        <w:r>
          <w:rPr>
            <w:b/>
          </w:rPr>
          <w:t xml:space="preserve"> </w:t>
        </w:r>
        <w:r w:rsidRPr="00A83BE8">
          <w:rPr>
            <w:b/>
            <w:color w:val="FF0000"/>
          </w:rPr>
          <w:t>Pay Scales will be review</w:t>
        </w:r>
        <w:r>
          <w:rPr>
            <w:b/>
            <w:color w:val="FF0000"/>
          </w:rPr>
          <w:t>e</w:t>
        </w:r>
        <w:r w:rsidRPr="00A83BE8">
          <w:rPr>
            <w:b/>
            <w:color w:val="FF0000"/>
          </w:rPr>
          <w:t xml:space="preserve">d </w:t>
        </w:r>
        <w:r>
          <w:rPr>
            <w:b/>
            <w:color w:val="FF0000"/>
          </w:rPr>
          <w:t xml:space="preserve">in </w:t>
        </w:r>
        <w:r w:rsidRPr="00A83BE8">
          <w:rPr>
            <w:b/>
            <w:color w:val="FF0000"/>
          </w:rPr>
          <w:t>April 2024</w:t>
        </w:r>
        <w:r>
          <w:rPr>
            <w:b/>
            <w:color w:val="FF0000"/>
          </w:rPr>
          <w:t xml:space="preserve"> and will increase. </w:t>
        </w:r>
      </w:ins>
    </w:p>
    <w:p w14:paraId="6484BAFD" w14:textId="77777777" w:rsidR="00017195" w:rsidRPr="00017195" w:rsidRDefault="00CA4E09">
      <w:pPr>
        <w:spacing w:after="0"/>
        <w:ind w:right="685"/>
        <w:rPr>
          <w:rPrChange w:id="152" w:author="User" w:date="2024-03-12T11:03:00Z">
            <w:rPr>
              <w:sz w:val="20"/>
              <w:szCs w:val="20"/>
            </w:rPr>
          </w:rPrChange>
        </w:rPr>
        <w:pPrChange w:id="153" w:author="User" w:date="2024-03-12T11:43:00Z">
          <w:pPr>
            <w:spacing w:after="0"/>
            <w:ind w:left="2880" w:firstLine="720"/>
          </w:pPr>
        </w:pPrChange>
      </w:pPr>
      <w:moveFrom w:id="154" w:author="User" w:date="2024-03-12T11:42:00Z">
        <w:r w:rsidRPr="00017195" w:rsidDel="00017195">
          <w:rPr>
            <w:rPrChange w:id="155" w:author="User" w:date="2024-03-12T11:03:00Z">
              <w:rPr>
                <w:sz w:val="20"/>
                <w:szCs w:val="20"/>
              </w:rPr>
            </w:rPrChange>
          </w:rPr>
          <w:t>(equivalent to £1</w:t>
        </w:r>
        <w:r w:rsidR="00E527CD" w:rsidRPr="00017195" w:rsidDel="00017195">
          <w:rPr>
            <w:rPrChange w:id="156" w:author="User" w:date="2024-03-12T11:03:00Z">
              <w:rPr>
                <w:sz w:val="20"/>
                <w:szCs w:val="20"/>
              </w:rPr>
            </w:rPrChange>
          </w:rPr>
          <w:t>4.50</w:t>
        </w:r>
        <w:r w:rsidRPr="00017195" w:rsidDel="00017195">
          <w:rPr>
            <w:rPrChange w:id="157" w:author="User" w:date="2024-03-12T11:03:00Z">
              <w:rPr>
                <w:sz w:val="20"/>
                <w:szCs w:val="20"/>
              </w:rPr>
            </w:rPrChange>
          </w:rPr>
          <w:t xml:space="preserve"> per hour including paid holiday entit</w:t>
        </w:r>
        <w:del w:id="158" w:author="User" w:date="2024-03-12T11:42:00Z">
          <w:r w:rsidRPr="00017195" w:rsidDel="00017195">
            <w:rPr>
              <w:rPrChange w:id="159" w:author="User" w:date="2024-03-12T11:03:00Z">
                <w:rPr>
                  <w:sz w:val="20"/>
                  <w:szCs w:val="20"/>
                </w:rPr>
              </w:rPrChange>
            </w:rPr>
            <w:delText>lement)</w:delText>
          </w:r>
        </w:del>
      </w:moveFrom>
      <w:moveFromRangeEnd w:id="148"/>
    </w:p>
    <w:p w14:paraId="530673CB" w14:textId="77777777" w:rsidR="00017195" w:rsidRDefault="00017195">
      <w:pPr>
        <w:pStyle w:val="ListParagraph"/>
        <w:numPr>
          <w:ilvl w:val="0"/>
          <w:numId w:val="16"/>
        </w:numPr>
        <w:spacing w:after="0"/>
        <w:ind w:right="685"/>
        <w:rPr>
          <w:ins w:id="160" w:author="User" w:date="2024-03-12T11:43:00Z"/>
        </w:rPr>
        <w:pPrChange w:id="161" w:author="User" w:date="2024-03-12T11:43:00Z">
          <w:pPr>
            <w:spacing w:after="0"/>
          </w:pPr>
        </w:pPrChange>
      </w:pPr>
      <w:ins w:id="162" w:author="User" w:date="2024-03-12T11:32:00Z">
        <w:r>
          <w:t xml:space="preserve">Employment is on a sessional basis, with an initial 6 month probationary period. </w:t>
        </w:r>
      </w:ins>
    </w:p>
    <w:p w14:paraId="39952490" w14:textId="77777777" w:rsidR="00017195" w:rsidRDefault="00017195">
      <w:pPr>
        <w:pStyle w:val="ListParagraph"/>
        <w:numPr>
          <w:ilvl w:val="0"/>
          <w:numId w:val="16"/>
        </w:numPr>
        <w:spacing w:after="0"/>
        <w:ind w:right="685"/>
        <w:rPr>
          <w:ins w:id="163" w:author="User" w:date="2024-03-12T11:43:00Z"/>
        </w:rPr>
        <w:pPrChange w:id="164" w:author="User" w:date="2024-03-12T11:43:00Z">
          <w:pPr>
            <w:spacing w:after="0"/>
          </w:pPr>
        </w:pPrChange>
      </w:pPr>
      <w:ins w:id="165" w:author="User" w:date="2024-03-12T11:32:00Z">
        <w:r>
          <w:t xml:space="preserve">Newly qualified, and inexperienced, instructors will start on the lower pay rate, and rise to the higher rate following successful completion of the probationary period. </w:t>
        </w:r>
      </w:ins>
    </w:p>
    <w:p w14:paraId="29A87EC8" w14:textId="77777777" w:rsidR="00017195" w:rsidRDefault="00017195">
      <w:pPr>
        <w:pStyle w:val="ListParagraph"/>
        <w:numPr>
          <w:ilvl w:val="0"/>
          <w:numId w:val="16"/>
        </w:numPr>
        <w:spacing w:after="0"/>
        <w:ind w:right="685"/>
        <w:rPr>
          <w:ins w:id="166" w:author="User" w:date="2024-03-12T11:33:00Z"/>
        </w:rPr>
        <w:pPrChange w:id="167" w:author="User" w:date="2024-03-12T11:43:00Z">
          <w:pPr>
            <w:spacing w:after="0"/>
          </w:pPr>
        </w:pPrChange>
      </w:pPr>
      <w:ins w:id="168" w:author="User" w:date="2024-03-12T11:32:00Z">
        <w:r>
          <w:t xml:space="preserve">Experienced instructors will start immediately at the higher rate. </w:t>
        </w:r>
      </w:ins>
    </w:p>
    <w:p w14:paraId="401489A9" w14:textId="77777777" w:rsidR="00017195" w:rsidRDefault="00017195">
      <w:pPr>
        <w:spacing w:after="0"/>
        <w:ind w:right="685"/>
        <w:rPr>
          <w:ins w:id="169" w:author="User" w:date="2024-03-12T11:33:00Z"/>
        </w:rPr>
        <w:pPrChange w:id="170" w:author="User" w:date="2024-03-12T11:40:00Z">
          <w:pPr>
            <w:spacing w:after="0"/>
          </w:pPr>
        </w:pPrChange>
      </w:pPr>
    </w:p>
    <w:p w14:paraId="6EF1EB6A" w14:textId="77777777" w:rsidR="00281FA8" w:rsidRDefault="00017195">
      <w:pPr>
        <w:spacing w:after="0"/>
        <w:ind w:right="685"/>
        <w:rPr>
          <w:ins w:id="171" w:author="User" w:date="2024-03-12T11:59:00Z"/>
        </w:rPr>
        <w:pPrChange w:id="172" w:author="User" w:date="2024-03-12T11:40:00Z">
          <w:pPr>
            <w:spacing w:after="0"/>
          </w:pPr>
        </w:pPrChange>
      </w:pPr>
      <w:ins w:id="173" w:author="User" w:date="2024-03-12T11:33:00Z">
        <w:r>
          <w:t xml:space="preserve">Applicants without a Bikeability Cycle Instructor training qualification will be trained to the nationally accepted </w:t>
        </w:r>
        <w:r w:rsidRPr="00A05767">
          <w:t>Level 2 Instructing Cycle Training</w:t>
        </w:r>
        <w:r>
          <w:t xml:space="preserve"> Award. </w:t>
        </w:r>
      </w:ins>
    </w:p>
    <w:p w14:paraId="51E1253D" w14:textId="77777777" w:rsidR="00017195" w:rsidRDefault="00017195">
      <w:pPr>
        <w:spacing w:after="0"/>
        <w:ind w:right="685"/>
        <w:pPrChange w:id="174" w:author="User" w:date="2024-03-12T11:40:00Z">
          <w:pPr>
            <w:spacing w:after="0"/>
          </w:pPr>
        </w:pPrChange>
      </w:pPr>
    </w:p>
    <w:p w14:paraId="455E6602" w14:textId="77777777" w:rsidR="00BA7F81" w:rsidRPr="00CF46D1" w:rsidRDefault="00BA7F81">
      <w:pPr>
        <w:spacing w:after="0"/>
        <w:ind w:right="685"/>
        <w:rPr>
          <w:b/>
        </w:rPr>
        <w:pPrChange w:id="175" w:author="User" w:date="2024-03-12T11:40:00Z">
          <w:pPr>
            <w:spacing w:after="0"/>
          </w:pPr>
        </w:pPrChange>
      </w:pPr>
      <w:r w:rsidRPr="00CF46D1">
        <w:rPr>
          <w:b/>
        </w:rPr>
        <w:t>Benefits:</w:t>
      </w:r>
    </w:p>
    <w:p w14:paraId="517C3431" w14:textId="77777777" w:rsidR="00640A3E" w:rsidRDefault="00640A3E">
      <w:pPr>
        <w:pStyle w:val="ListParagraph"/>
        <w:numPr>
          <w:ilvl w:val="0"/>
          <w:numId w:val="12"/>
        </w:numPr>
        <w:spacing w:after="0"/>
        <w:ind w:right="685"/>
        <w:pPrChange w:id="176" w:author="User" w:date="2024-03-12T11:40:00Z">
          <w:pPr>
            <w:pStyle w:val="ListParagraph"/>
            <w:numPr>
              <w:numId w:val="12"/>
            </w:numPr>
            <w:spacing w:after="0"/>
            <w:ind w:hanging="360"/>
          </w:pPr>
        </w:pPrChange>
      </w:pPr>
      <w:r>
        <w:t xml:space="preserve">Travel expenses – </w:t>
      </w:r>
      <w:r w:rsidR="00D86875">
        <w:t>30</w:t>
      </w:r>
      <w:r>
        <w:t xml:space="preserve">p per mile paid for travel </w:t>
      </w:r>
      <w:r w:rsidR="00CA165D">
        <w:t>by bike, car or public transport</w:t>
      </w:r>
    </w:p>
    <w:p w14:paraId="24EB10FF" w14:textId="77777777" w:rsidR="00CA165D" w:rsidRDefault="00CA165D">
      <w:pPr>
        <w:pStyle w:val="ListParagraph"/>
        <w:numPr>
          <w:ilvl w:val="0"/>
          <w:numId w:val="12"/>
        </w:numPr>
        <w:spacing w:after="0"/>
        <w:ind w:right="685"/>
        <w:pPrChange w:id="177" w:author="User" w:date="2024-03-12T11:40:00Z">
          <w:pPr>
            <w:pStyle w:val="ListParagraph"/>
            <w:numPr>
              <w:numId w:val="12"/>
            </w:numPr>
            <w:spacing w:after="0"/>
            <w:ind w:hanging="360"/>
          </w:pPr>
        </w:pPrChange>
      </w:pPr>
      <w:r>
        <w:t xml:space="preserve">Sick pay </w:t>
      </w:r>
      <w:r w:rsidR="00E31489">
        <w:t xml:space="preserve">–payable if you are </w:t>
      </w:r>
      <w:r w:rsidR="00D45986">
        <w:t>off work for 4 or more days</w:t>
      </w:r>
    </w:p>
    <w:p w14:paraId="68F7CE44" w14:textId="77777777" w:rsidR="00D45986" w:rsidRDefault="00D45986">
      <w:pPr>
        <w:pStyle w:val="ListParagraph"/>
        <w:numPr>
          <w:ilvl w:val="0"/>
          <w:numId w:val="12"/>
        </w:numPr>
        <w:spacing w:after="0"/>
        <w:ind w:right="685"/>
        <w:pPrChange w:id="178" w:author="User" w:date="2024-03-12T11:40:00Z">
          <w:pPr>
            <w:pStyle w:val="ListParagraph"/>
            <w:numPr>
              <w:numId w:val="12"/>
            </w:numPr>
            <w:spacing w:after="0"/>
            <w:ind w:hanging="360"/>
          </w:pPr>
        </w:pPrChange>
      </w:pPr>
      <w:r>
        <w:t>Pension scheme – open to all employees</w:t>
      </w:r>
      <w:r w:rsidR="00BA1900">
        <w:t>, with employer</w:t>
      </w:r>
      <w:r w:rsidR="00225E26">
        <w:t>’</w:t>
      </w:r>
      <w:r w:rsidR="00BA1900">
        <w:t>s contributions and tax advantages</w:t>
      </w:r>
    </w:p>
    <w:p w14:paraId="05B0F96C" w14:textId="77777777" w:rsidR="00EF255A" w:rsidRDefault="00EF255A">
      <w:pPr>
        <w:pStyle w:val="ListParagraph"/>
        <w:numPr>
          <w:ilvl w:val="0"/>
          <w:numId w:val="12"/>
        </w:numPr>
        <w:spacing w:after="0"/>
        <w:ind w:right="685"/>
        <w:pPrChange w:id="179" w:author="User" w:date="2024-03-12T11:40:00Z">
          <w:pPr>
            <w:pStyle w:val="ListParagraph"/>
            <w:numPr>
              <w:numId w:val="12"/>
            </w:numPr>
            <w:spacing w:after="0"/>
            <w:ind w:hanging="360"/>
          </w:pPr>
        </w:pPrChange>
      </w:pPr>
      <w:r>
        <w:t xml:space="preserve">Training </w:t>
      </w:r>
      <w:r w:rsidR="00171E5F">
        <w:t xml:space="preserve">–First Aid, Child protection and </w:t>
      </w:r>
      <w:r w:rsidR="008D63FC">
        <w:t>CPD</w:t>
      </w:r>
      <w:r w:rsidR="00594808">
        <w:t xml:space="preserve"> sessions.</w:t>
      </w:r>
    </w:p>
    <w:p w14:paraId="715D5B3B" w14:textId="77777777" w:rsidR="000F2902" w:rsidDel="00017195" w:rsidRDefault="000F2902">
      <w:pPr>
        <w:spacing w:after="0"/>
        <w:ind w:right="685"/>
        <w:rPr>
          <w:del w:id="180" w:author="User" w:date="2024-03-12T11:35:00Z"/>
        </w:rPr>
        <w:pPrChange w:id="181" w:author="User" w:date="2024-03-12T11:40:00Z">
          <w:pPr>
            <w:spacing w:after="0"/>
          </w:pPr>
        </w:pPrChange>
      </w:pPr>
    </w:p>
    <w:p w14:paraId="2581CCB6" w14:textId="77777777" w:rsidR="00017195" w:rsidRDefault="00017195">
      <w:pPr>
        <w:spacing w:after="0"/>
        <w:ind w:right="685"/>
        <w:rPr>
          <w:ins w:id="182" w:author="User" w:date="2024-03-12T11:36:00Z"/>
        </w:rPr>
        <w:pPrChange w:id="183" w:author="User" w:date="2024-03-12T11:40:00Z">
          <w:pPr>
            <w:spacing w:after="0"/>
          </w:pPr>
        </w:pPrChange>
      </w:pPr>
    </w:p>
    <w:p w14:paraId="7F9739B4" w14:textId="77777777" w:rsidR="005301B0" w:rsidRPr="00017195" w:rsidDel="00017195" w:rsidRDefault="00017195">
      <w:pPr>
        <w:spacing w:after="0"/>
        <w:ind w:right="685"/>
        <w:rPr>
          <w:del w:id="184" w:author="User" w:date="2024-03-12T11:32:00Z"/>
          <w:b/>
          <w:rPrChange w:id="185" w:author="User" w:date="2024-03-12T11:36:00Z">
            <w:rPr>
              <w:del w:id="186" w:author="User" w:date="2024-03-12T11:32:00Z"/>
            </w:rPr>
          </w:rPrChange>
        </w:rPr>
        <w:pPrChange w:id="187" w:author="User" w:date="2024-03-12T11:40:00Z">
          <w:pPr>
            <w:spacing w:after="0"/>
          </w:pPr>
        </w:pPrChange>
      </w:pPr>
      <w:ins w:id="188" w:author="User" w:date="2024-03-12T11:35:00Z">
        <w:r w:rsidRPr="00017195">
          <w:rPr>
            <w:b/>
            <w:rPrChange w:id="189" w:author="User" w:date="2024-03-12T11:36:00Z">
              <w:rPr/>
            </w:rPrChange>
          </w:rPr>
          <w:t>Working hours</w:t>
        </w:r>
      </w:ins>
      <w:del w:id="190" w:author="User" w:date="2024-03-12T11:32:00Z">
        <w:r w:rsidR="003842F1" w:rsidRPr="00017195" w:rsidDel="00017195">
          <w:rPr>
            <w:b/>
            <w:rPrChange w:id="191" w:author="User" w:date="2024-03-12T11:36:00Z">
              <w:rPr/>
            </w:rPrChange>
          </w:rPr>
          <w:delText xml:space="preserve">Employment is on a </w:delText>
        </w:r>
        <w:r w:rsidR="00840A7B" w:rsidRPr="00017195" w:rsidDel="00017195">
          <w:rPr>
            <w:b/>
            <w:rPrChange w:id="192" w:author="User" w:date="2024-03-12T11:36:00Z">
              <w:rPr/>
            </w:rPrChange>
          </w:rPr>
          <w:delText>sessional</w:delText>
        </w:r>
        <w:r w:rsidR="003842F1" w:rsidRPr="00017195" w:rsidDel="00017195">
          <w:rPr>
            <w:b/>
            <w:rPrChange w:id="193" w:author="User" w:date="2024-03-12T11:36:00Z">
              <w:rPr/>
            </w:rPrChange>
          </w:rPr>
          <w:delText xml:space="preserve"> basis</w:delText>
        </w:r>
        <w:r w:rsidR="00D73362" w:rsidRPr="00017195" w:rsidDel="00017195">
          <w:rPr>
            <w:b/>
            <w:rPrChange w:id="194" w:author="User" w:date="2024-03-12T11:36:00Z">
              <w:rPr/>
            </w:rPrChange>
          </w:rPr>
          <w:delText>,</w:delText>
        </w:r>
        <w:r w:rsidR="00A24055" w:rsidRPr="00017195" w:rsidDel="00017195">
          <w:rPr>
            <w:b/>
            <w:rPrChange w:id="195" w:author="User" w:date="2024-03-12T11:36:00Z">
              <w:rPr/>
            </w:rPrChange>
          </w:rPr>
          <w:delText xml:space="preserve"> with an initial 6 month probationary period</w:delText>
        </w:r>
        <w:r w:rsidR="003842F1" w:rsidRPr="00017195" w:rsidDel="00017195">
          <w:rPr>
            <w:b/>
            <w:rPrChange w:id="196" w:author="User" w:date="2024-03-12T11:36:00Z">
              <w:rPr/>
            </w:rPrChange>
          </w:rPr>
          <w:delText xml:space="preserve">. </w:delText>
        </w:r>
        <w:r w:rsidR="00386ABC" w:rsidRPr="00017195" w:rsidDel="00017195">
          <w:rPr>
            <w:b/>
            <w:rPrChange w:id="197" w:author="User" w:date="2024-03-12T11:36:00Z">
              <w:rPr/>
            </w:rPrChange>
          </w:rPr>
          <w:delText>Newly qualified, and inexperienced, instructors will start on the lower pay rate</w:delText>
        </w:r>
        <w:r w:rsidR="006142AF" w:rsidRPr="00017195" w:rsidDel="00017195">
          <w:rPr>
            <w:b/>
            <w:rPrChange w:id="198" w:author="User" w:date="2024-03-12T11:36:00Z">
              <w:rPr/>
            </w:rPrChange>
          </w:rPr>
          <w:delText>,</w:delText>
        </w:r>
        <w:r w:rsidR="00386ABC" w:rsidRPr="00017195" w:rsidDel="00017195">
          <w:rPr>
            <w:b/>
            <w:rPrChange w:id="199" w:author="User" w:date="2024-03-12T11:36:00Z">
              <w:rPr/>
            </w:rPrChange>
          </w:rPr>
          <w:delText xml:space="preserve"> and </w:delText>
        </w:r>
        <w:r w:rsidR="007F462E" w:rsidRPr="00017195" w:rsidDel="00017195">
          <w:rPr>
            <w:b/>
            <w:rPrChange w:id="200" w:author="User" w:date="2024-03-12T11:36:00Z">
              <w:rPr/>
            </w:rPrChange>
          </w:rPr>
          <w:delText>rise to the higher rate following</w:delText>
        </w:r>
        <w:r w:rsidR="005301B0" w:rsidRPr="00017195" w:rsidDel="00017195">
          <w:rPr>
            <w:b/>
            <w:rPrChange w:id="201" w:author="User" w:date="2024-03-12T11:36:00Z">
              <w:rPr/>
            </w:rPrChange>
          </w:rPr>
          <w:delText>successful completion of the probationary period</w:delText>
        </w:r>
        <w:r w:rsidR="00223E56" w:rsidRPr="00017195" w:rsidDel="00017195">
          <w:rPr>
            <w:b/>
            <w:rPrChange w:id="202" w:author="User" w:date="2024-03-12T11:36:00Z">
              <w:rPr/>
            </w:rPrChange>
          </w:rPr>
          <w:delText xml:space="preserve">. </w:delText>
        </w:r>
        <w:r w:rsidR="00E91EC8" w:rsidRPr="00017195" w:rsidDel="00017195">
          <w:rPr>
            <w:b/>
            <w:rPrChange w:id="203" w:author="User" w:date="2024-03-12T11:36:00Z">
              <w:rPr/>
            </w:rPrChange>
          </w:rPr>
          <w:delText>Experienced i</w:delText>
        </w:r>
        <w:r w:rsidR="004039E7" w:rsidRPr="00017195" w:rsidDel="00017195">
          <w:rPr>
            <w:b/>
            <w:rPrChange w:id="204" w:author="User" w:date="2024-03-12T11:36:00Z">
              <w:rPr/>
            </w:rPrChange>
          </w:rPr>
          <w:delText xml:space="preserve">nstructors will start </w:delText>
        </w:r>
        <w:r w:rsidR="00F2038C" w:rsidRPr="00017195" w:rsidDel="00017195">
          <w:rPr>
            <w:b/>
            <w:rPrChange w:id="205" w:author="User" w:date="2024-03-12T11:36:00Z">
              <w:rPr/>
            </w:rPrChange>
          </w:rPr>
          <w:delText xml:space="preserve">immediately </w:delText>
        </w:r>
        <w:r w:rsidR="004039E7" w:rsidRPr="00017195" w:rsidDel="00017195">
          <w:rPr>
            <w:b/>
            <w:rPrChange w:id="206" w:author="User" w:date="2024-03-12T11:36:00Z">
              <w:rPr/>
            </w:rPrChange>
          </w:rPr>
          <w:delText>at th</w:delText>
        </w:r>
        <w:r w:rsidR="00E91EC8" w:rsidRPr="00017195" w:rsidDel="00017195">
          <w:rPr>
            <w:b/>
            <w:rPrChange w:id="207" w:author="User" w:date="2024-03-12T11:36:00Z">
              <w:rPr/>
            </w:rPrChange>
          </w:rPr>
          <w:delText xml:space="preserve">e higher </w:delText>
        </w:r>
        <w:r w:rsidR="004039E7" w:rsidRPr="00017195" w:rsidDel="00017195">
          <w:rPr>
            <w:b/>
            <w:rPrChange w:id="208" w:author="User" w:date="2024-03-12T11:36:00Z">
              <w:rPr/>
            </w:rPrChange>
          </w:rPr>
          <w:delText xml:space="preserve">rate. </w:delText>
        </w:r>
      </w:del>
    </w:p>
    <w:p w14:paraId="678DBB8E" w14:textId="77777777" w:rsidR="005301B0" w:rsidRDefault="005301B0">
      <w:pPr>
        <w:spacing w:after="0"/>
        <w:ind w:right="685"/>
        <w:pPrChange w:id="209" w:author="User" w:date="2024-03-12T11:40:00Z">
          <w:pPr>
            <w:spacing w:after="0"/>
          </w:pPr>
        </w:pPrChange>
      </w:pPr>
    </w:p>
    <w:p w14:paraId="43611884" w14:textId="77777777" w:rsidR="003842F1" w:rsidRDefault="00B25741">
      <w:pPr>
        <w:spacing w:after="0"/>
        <w:ind w:right="685"/>
        <w:pPrChange w:id="210" w:author="User" w:date="2024-03-12T11:40:00Z">
          <w:pPr>
            <w:spacing w:after="0"/>
          </w:pPr>
        </w:pPrChange>
      </w:pPr>
      <w:r>
        <w:t>Work is available mainly during school term times</w:t>
      </w:r>
      <w:r w:rsidR="0063535B">
        <w:t xml:space="preserve">. </w:t>
      </w:r>
      <w:r w:rsidR="007C022A">
        <w:t>The number of days worked per week is flexible to fit around your availability</w:t>
      </w:r>
      <w:r w:rsidR="006D7F1D">
        <w:t xml:space="preserve">. </w:t>
      </w:r>
      <w:r w:rsidR="003842F1">
        <w:t>On average</w:t>
      </w:r>
      <w:r w:rsidR="005301B0">
        <w:t>, in the busier periods,</w:t>
      </w:r>
      <w:r w:rsidR="003842F1">
        <w:t xml:space="preserve"> most instructors work for us during term time 3 days a week; 18.5 hours per week 8.30 am – 3.30 pm. </w:t>
      </w:r>
    </w:p>
    <w:p w14:paraId="7EF6694C" w14:textId="77777777" w:rsidR="006D7F1D" w:rsidRDefault="006D7F1D">
      <w:pPr>
        <w:spacing w:after="0"/>
        <w:ind w:right="685"/>
        <w:pPrChange w:id="211" w:author="User" w:date="2024-03-12T11:40:00Z">
          <w:pPr>
            <w:spacing w:after="0"/>
          </w:pPr>
        </w:pPrChange>
      </w:pPr>
    </w:p>
    <w:p w14:paraId="4E3297A6" w14:textId="77777777" w:rsidR="006D7F1D" w:rsidRDefault="006D7F1D">
      <w:pPr>
        <w:spacing w:after="0"/>
        <w:ind w:right="685"/>
        <w:pPrChange w:id="212" w:author="User" w:date="2024-03-12T11:40:00Z">
          <w:pPr>
            <w:spacing w:after="0"/>
          </w:pPr>
        </w:pPrChange>
      </w:pPr>
      <w:r w:rsidRPr="006D7F1D">
        <w:t>There may be work available during the school holidays, weekends and out of school hours.</w:t>
      </w:r>
    </w:p>
    <w:p w14:paraId="05F08BB5" w14:textId="77777777" w:rsidR="00BF4BC9" w:rsidRDefault="00BF4BC9">
      <w:pPr>
        <w:spacing w:after="0"/>
        <w:ind w:right="685"/>
        <w:rPr>
          <w:ins w:id="213" w:author="User" w:date="2024-03-12T11:34:00Z"/>
        </w:rPr>
        <w:pPrChange w:id="214" w:author="User" w:date="2024-03-12T11:40:00Z">
          <w:pPr>
            <w:spacing w:after="0"/>
          </w:pPr>
        </w:pPrChange>
      </w:pPr>
    </w:p>
    <w:p w14:paraId="782C4E68" w14:textId="77777777" w:rsidR="00017195" w:rsidRDefault="00017195">
      <w:pPr>
        <w:spacing w:after="0"/>
        <w:ind w:right="685"/>
        <w:rPr>
          <w:ins w:id="215" w:author="User" w:date="2024-03-12T11:34:00Z"/>
        </w:rPr>
        <w:pPrChange w:id="216" w:author="User" w:date="2024-03-12T11:40:00Z">
          <w:pPr>
            <w:spacing w:after="0"/>
          </w:pPr>
        </w:pPrChange>
      </w:pPr>
      <w:ins w:id="217" w:author="User" w:date="2024-03-12T11:34:00Z">
        <w:r>
          <w:t>Any appointment will be made subject to:</w:t>
        </w:r>
      </w:ins>
    </w:p>
    <w:p w14:paraId="56C8D9B3" w14:textId="77777777" w:rsidR="00017195" w:rsidRDefault="00017195">
      <w:pPr>
        <w:numPr>
          <w:ilvl w:val="0"/>
          <w:numId w:val="8"/>
        </w:numPr>
        <w:spacing w:after="0"/>
        <w:ind w:right="685"/>
        <w:rPr>
          <w:ins w:id="218" w:author="User" w:date="2024-03-12T11:34:00Z"/>
        </w:rPr>
        <w:pPrChange w:id="219" w:author="User" w:date="2024-03-12T11:40:00Z">
          <w:pPr>
            <w:numPr>
              <w:numId w:val="8"/>
            </w:numPr>
            <w:tabs>
              <w:tab w:val="num" w:pos="720"/>
            </w:tabs>
            <w:spacing w:after="0"/>
            <w:ind w:left="720" w:hanging="360"/>
          </w:pPr>
        </w:pPrChange>
      </w:pPr>
      <w:ins w:id="220" w:author="User" w:date="2024-03-12T11:34:00Z">
        <w:r>
          <w:t>Satisfactory DBS check</w:t>
        </w:r>
      </w:ins>
    </w:p>
    <w:p w14:paraId="725493D9" w14:textId="77777777" w:rsidR="00017195" w:rsidRDefault="00017195">
      <w:pPr>
        <w:numPr>
          <w:ilvl w:val="0"/>
          <w:numId w:val="8"/>
        </w:numPr>
        <w:spacing w:after="0"/>
        <w:ind w:right="685"/>
        <w:rPr>
          <w:ins w:id="221" w:author="User" w:date="2024-03-12T11:34:00Z"/>
        </w:rPr>
        <w:pPrChange w:id="222" w:author="User" w:date="2024-03-12T11:40:00Z">
          <w:pPr>
            <w:numPr>
              <w:numId w:val="8"/>
            </w:numPr>
            <w:tabs>
              <w:tab w:val="num" w:pos="720"/>
            </w:tabs>
            <w:spacing w:after="0"/>
            <w:ind w:left="720" w:hanging="360"/>
          </w:pPr>
        </w:pPrChange>
      </w:pPr>
      <w:ins w:id="223" w:author="User" w:date="2024-03-12T11:34:00Z">
        <w:r>
          <w:t>Satisfactory references</w:t>
        </w:r>
      </w:ins>
    </w:p>
    <w:p w14:paraId="31B8D449" w14:textId="77777777" w:rsidR="00017195" w:rsidRDefault="00017195">
      <w:pPr>
        <w:numPr>
          <w:ilvl w:val="0"/>
          <w:numId w:val="8"/>
        </w:numPr>
        <w:spacing w:after="0"/>
        <w:ind w:right="685"/>
        <w:rPr>
          <w:ins w:id="224" w:author="User" w:date="2024-03-12T11:34:00Z"/>
        </w:rPr>
        <w:pPrChange w:id="225" w:author="User" w:date="2024-03-12T11:40:00Z">
          <w:pPr>
            <w:numPr>
              <w:numId w:val="8"/>
            </w:numPr>
            <w:tabs>
              <w:tab w:val="num" w:pos="720"/>
            </w:tabs>
            <w:spacing w:after="0"/>
            <w:ind w:left="720" w:hanging="360"/>
          </w:pPr>
        </w:pPrChange>
      </w:pPr>
      <w:ins w:id="226" w:author="User" w:date="2024-03-12T11:34:00Z">
        <w:r>
          <w:t>Attendance on our first aid and/or child protection training sessions as required.</w:t>
        </w:r>
      </w:ins>
    </w:p>
    <w:p w14:paraId="1AB4B017" w14:textId="77777777" w:rsidR="00017195" w:rsidDel="00017195" w:rsidRDefault="00017195">
      <w:pPr>
        <w:spacing w:after="0"/>
        <w:ind w:right="685"/>
        <w:rPr>
          <w:del w:id="227" w:author="User" w:date="2024-03-12T11:44:00Z"/>
        </w:rPr>
        <w:pPrChange w:id="228" w:author="User" w:date="2024-03-12T11:40:00Z">
          <w:pPr>
            <w:spacing w:after="0"/>
          </w:pPr>
        </w:pPrChange>
      </w:pPr>
    </w:p>
    <w:p w14:paraId="20D42558" w14:textId="77777777" w:rsidR="00BF4BC9" w:rsidDel="00017195" w:rsidRDefault="00BF4BC9">
      <w:pPr>
        <w:spacing w:after="0"/>
        <w:ind w:right="685"/>
        <w:rPr>
          <w:del w:id="229" w:author="User" w:date="2024-03-12T11:33:00Z"/>
        </w:rPr>
        <w:pPrChange w:id="230" w:author="User" w:date="2024-03-12T11:44:00Z">
          <w:pPr>
            <w:spacing w:after="0"/>
          </w:pPr>
        </w:pPrChange>
      </w:pPr>
      <w:del w:id="231" w:author="User" w:date="2024-03-12T11:33:00Z">
        <w:r w:rsidDel="00017195">
          <w:delText xml:space="preserve">Applicants </w:delText>
        </w:r>
        <w:r w:rsidR="0031558F" w:rsidDel="00017195">
          <w:delText xml:space="preserve">without a Bikeability </w:delText>
        </w:r>
      </w:del>
      <w:del w:id="232" w:author="User" w:date="2024-03-12T11:11:00Z">
        <w:r w:rsidR="0031558F" w:rsidDel="00017195">
          <w:delText>i</w:delText>
        </w:r>
      </w:del>
      <w:del w:id="233" w:author="User" w:date="2024-03-12T11:33:00Z">
        <w:r w:rsidR="0031558F" w:rsidDel="00017195">
          <w:delText xml:space="preserve">nstructor training qualification will </w:delText>
        </w:r>
        <w:r w:rsidR="00314785" w:rsidDel="00017195">
          <w:delText xml:space="preserve">be trained to </w:delText>
        </w:r>
        <w:r w:rsidR="007C6FE3" w:rsidDel="00017195">
          <w:delText>the nationally accepted</w:delText>
        </w:r>
        <w:r w:rsidR="00A05767" w:rsidRPr="00A05767" w:rsidDel="00017195">
          <w:delText>Level 2 Instructing Cycle Training</w:delText>
        </w:r>
        <w:r w:rsidR="00A46C53" w:rsidDel="00017195">
          <w:delText>Award</w:delText>
        </w:r>
        <w:r w:rsidR="009A5976" w:rsidDel="00017195">
          <w:delText>. Applications from</w:delText>
        </w:r>
        <w:r w:rsidR="004B4266" w:rsidDel="00017195">
          <w:delText xml:space="preserve"> qualified instructors are also welcome.</w:delText>
        </w:r>
      </w:del>
    </w:p>
    <w:p w14:paraId="05A96349" w14:textId="77777777" w:rsidR="00306E8D" w:rsidDel="00017195" w:rsidRDefault="00306E8D">
      <w:pPr>
        <w:spacing w:after="0"/>
        <w:ind w:right="685"/>
        <w:rPr>
          <w:del w:id="234" w:author="User" w:date="2024-03-12T11:33:00Z"/>
        </w:rPr>
        <w:pPrChange w:id="235" w:author="User" w:date="2024-03-12T11:44:00Z">
          <w:pPr>
            <w:spacing w:after="0"/>
          </w:pPr>
        </w:pPrChange>
      </w:pPr>
    </w:p>
    <w:p w14:paraId="4E52917B" w14:textId="77777777" w:rsidR="003842F1" w:rsidDel="00017195" w:rsidRDefault="003842F1">
      <w:pPr>
        <w:spacing w:after="0"/>
        <w:ind w:right="685"/>
        <w:rPr>
          <w:del w:id="236" w:author="User" w:date="2024-03-12T11:33:00Z"/>
        </w:rPr>
        <w:pPrChange w:id="237" w:author="User" w:date="2024-03-12T11:44:00Z">
          <w:pPr>
            <w:spacing w:after="0"/>
          </w:pPr>
        </w:pPrChange>
      </w:pPr>
      <w:del w:id="238" w:author="User" w:date="2024-03-12T11:33:00Z">
        <w:r w:rsidDel="00017195">
          <w:delText>Any appointment will be made subject to:</w:delText>
        </w:r>
      </w:del>
    </w:p>
    <w:p w14:paraId="50A3EABB" w14:textId="77777777" w:rsidR="00C6167B" w:rsidDel="00017195" w:rsidRDefault="00C6167B">
      <w:pPr>
        <w:numPr>
          <w:ilvl w:val="0"/>
          <w:numId w:val="8"/>
        </w:numPr>
        <w:spacing w:after="0"/>
        <w:ind w:left="0" w:right="685"/>
        <w:rPr>
          <w:del w:id="239" w:author="User" w:date="2024-03-12T11:33:00Z"/>
        </w:rPr>
        <w:pPrChange w:id="240" w:author="User" w:date="2024-03-12T11:44:00Z">
          <w:pPr>
            <w:numPr>
              <w:numId w:val="8"/>
            </w:numPr>
            <w:tabs>
              <w:tab w:val="num" w:pos="720"/>
            </w:tabs>
            <w:spacing w:after="0"/>
            <w:ind w:left="720" w:hanging="360"/>
          </w:pPr>
        </w:pPrChange>
      </w:pPr>
      <w:del w:id="241" w:author="User" w:date="2024-03-12T11:33:00Z">
        <w:r w:rsidDel="00017195">
          <w:delText>Satisfactory DBS check</w:delText>
        </w:r>
      </w:del>
    </w:p>
    <w:p w14:paraId="3B70F9FA" w14:textId="77777777" w:rsidR="00C6167B" w:rsidDel="00017195" w:rsidRDefault="00C6167B">
      <w:pPr>
        <w:numPr>
          <w:ilvl w:val="0"/>
          <w:numId w:val="8"/>
        </w:numPr>
        <w:spacing w:after="0"/>
        <w:ind w:left="0" w:right="685"/>
        <w:rPr>
          <w:del w:id="242" w:author="User" w:date="2024-03-12T11:33:00Z"/>
        </w:rPr>
        <w:pPrChange w:id="243" w:author="User" w:date="2024-03-12T11:44:00Z">
          <w:pPr>
            <w:numPr>
              <w:numId w:val="8"/>
            </w:numPr>
            <w:tabs>
              <w:tab w:val="num" w:pos="720"/>
            </w:tabs>
            <w:spacing w:after="0"/>
            <w:ind w:left="720" w:hanging="360"/>
          </w:pPr>
        </w:pPrChange>
      </w:pPr>
      <w:del w:id="244" w:author="User" w:date="2024-03-12T11:33:00Z">
        <w:r w:rsidDel="00017195">
          <w:delText>Satisfactory references</w:delText>
        </w:r>
      </w:del>
    </w:p>
    <w:p w14:paraId="7832B0D3" w14:textId="77777777" w:rsidR="003842F1" w:rsidDel="00017195" w:rsidRDefault="0054368B">
      <w:pPr>
        <w:numPr>
          <w:ilvl w:val="0"/>
          <w:numId w:val="8"/>
        </w:numPr>
        <w:spacing w:after="0"/>
        <w:ind w:left="0" w:right="685"/>
        <w:rPr>
          <w:del w:id="245" w:author="User" w:date="2024-03-12T11:33:00Z"/>
        </w:rPr>
        <w:pPrChange w:id="246" w:author="User" w:date="2024-03-12T11:44:00Z">
          <w:pPr>
            <w:numPr>
              <w:numId w:val="8"/>
            </w:numPr>
            <w:tabs>
              <w:tab w:val="num" w:pos="720"/>
            </w:tabs>
            <w:spacing w:after="0"/>
            <w:ind w:left="720" w:hanging="360"/>
          </w:pPr>
        </w:pPrChange>
      </w:pPr>
      <w:del w:id="247" w:author="User" w:date="2024-03-12T11:33:00Z">
        <w:r w:rsidDel="00017195">
          <w:delText>Attendance on our first aid and/or child protection training sessions as required</w:delText>
        </w:r>
        <w:r w:rsidR="0055492D" w:rsidDel="00017195">
          <w:delText>.</w:delText>
        </w:r>
      </w:del>
    </w:p>
    <w:p w14:paraId="4BB69A05" w14:textId="77777777" w:rsidR="003842F1" w:rsidRDefault="003842F1">
      <w:pPr>
        <w:spacing w:after="0"/>
        <w:ind w:right="685"/>
        <w:pPrChange w:id="248" w:author="User" w:date="2024-03-12T11:44:00Z">
          <w:pPr>
            <w:spacing w:after="0"/>
            <w:ind w:left="360"/>
          </w:pPr>
        </w:pPrChange>
      </w:pPr>
    </w:p>
    <w:p w14:paraId="373F85F6" w14:textId="77777777" w:rsidR="00017195" w:rsidDel="00E974D4" w:rsidRDefault="00017195">
      <w:pPr>
        <w:spacing w:after="200" w:line="276" w:lineRule="auto"/>
        <w:rPr>
          <w:ins w:id="249" w:author="User" w:date="2024-03-12T11:53:00Z"/>
          <w:del w:id="250" w:author="Andrew Crossley" w:date="2024-03-12T12:20:00Z"/>
        </w:rPr>
      </w:pPr>
      <w:ins w:id="251" w:author="User" w:date="2024-03-12T11:53:00Z">
        <w:del w:id="252" w:author="Andrew Crossley" w:date="2024-03-12T12:20:00Z">
          <w:r w:rsidDel="00E974D4">
            <w:br w:type="page"/>
          </w:r>
        </w:del>
      </w:ins>
    </w:p>
    <w:p w14:paraId="1B030789" w14:textId="77777777" w:rsidR="009736A4" w:rsidDel="00017195" w:rsidRDefault="009736A4">
      <w:pPr>
        <w:spacing w:after="0"/>
        <w:ind w:right="685"/>
        <w:rPr>
          <w:del w:id="253" w:author="User" w:date="2024-03-12T11:36:00Z"/>
        </w:rPr>
        <w:pPrChange w:id="254" w:author="User" w:date="2024-03-12T11:40:00Z">
          <w:pPr>
            <w:spacing w:after="0"/>
          </w:pPr>
        </w:pPrChange>
      </w:pPr>
    </w:p>
    <w:p w14:paraId="5E44CC17" w14:textId="77777777" w:rsidR="00BC4C41" w:rsidRPr="001934EA" w:rsidDel="00017195" w:rsidRDefault="00BC4C41">
      <w:pPr>
        <w:spacing w:after="0"/>
        <w:ind w:right="685"/>
        <w:rPr>
          <w:del w:id="255" w:author="User" w:date="2024-03-12T11:36:00Z"/>
        </w:rPr>
        <w:pPrChange w:id="256" w:author="User" w:date="2024-03-12T11:40:00Z">
          <w:pPr>
            <w:spacing w:after="0"/>
          </w:pPr>
        </w:pPrChange>
      </w:pPr>
    </w:p>
    <w:p w14:paraId="10566679" w14:textId="77777777" w:rsidR="003842F1" w:rsidRPr="00D66301" w:rsidDel="00017195" w:rsidRDefault="003842F1">
      <w:pPr>
        <w:spacing w:after="0"/>
        <w:ind w:right="685"/>
        <w:rPr>
          <w:del w:id="257" w:author="User" w:date="2024-03-12T11:30:00Z"/>
          <w:b/>
        </w:rPr>
        <w:pPrChange w:id="258" w:author="User" w:date="2024-03-12T11:40:00Z">
          <w:pPr>
            <w:spacing w:after="0"/>
          </w:pPr>
        </w:pPrChange>
      </w:pPr>
      <w:r w:rsidRPr="00D66301">
        <w:rPr>
          <w:b/>
        </w:rPr>
        <w:t>Job Purpose</w:t>
      </w:r>
    </w:p>
    <w:p w14:paraId="5DA5FACF" w14:textId="77777777" w:rsidR="003842F1" w:rsidRDefault="003842F1">
      <w:pPr>
        <w:spacing w:after="200" w:line="276" w:lineRule="auto"/>
        <w:pPrChange w:id="259" w:author="Andrew Crossley" w:date="2024-03-12T12:20:00Z">
          <w:pPr>
            <w:spacing w:after="0"/>
          </w:pPr>
        </w:pPrChange>
      </w:pPr>
    </w:p>
    <w:p w14:paraId="4393C2A6" w14:textId="77777777" w:rsidR="003842F1" w:rsidRDefault="003842F1">
      <w:pPr>
        <w:spacing w:after="0"/>
        <w:ind w:right="685"/>
        <w:pPrChange w:id="260" w:author="User" w:date="2024-03-12T11:40:00Z">
          <w:pPr>
            <w:spacing w:after="0"/>
          </w:pPr>
        </w:pPrChange>
      </w:pPr>
      <w:r>
        <w:t xml:space="preserve">Responsible for the </w:t>
      </w:r>
      <w:del w:id="261" w:author="User" w:date="2024-03-12T11:20:00Z">
        <w:r w:rsidDel="00017195">
          <w:delText xml:space="preserve">provision </w:delText>
        </w:r>
      </w:del>
      <w:ins w:id="262" w:author="User" w:date="2024-03-12T11:20:00Z">
        <w:r w:rsidR="00017195">
          <w:t xml:space="preserve">delivery </w:t>
        </w:r>
      </w:ins>
      <w:r>
        <w:t>of Bikeability cycle training and other cycling related services.</w:t>
      </w:r>
    </w:p>
    <w:p w14:paraId="169F1FEA" w14:textId="77777777" w:rsidR="003842F1" w:rsidDel="00017195" w:rsidRDefault="003842F1">
      <w:pPr>
        <w:spacing w:after="0"/>
        <w:ind w:right="685"/>
        <w:rPr>
          <w:del w:id="263" w:author="User" w:date="2024-03-12T11:36:00Z"/>
        </w:rPr>
        <w:pPrChange w:id="264" w:author="User" w:date="2024-03-12T11:40:00Z">
          <w:pPr>
            <w:spacing w:after="0"/>
          </w:pPr>
        </w:pPrChange>
      </w:pPr>
    </w:p>
    <w:p w14:paraId="71982407" w14:textId="77777777" w:rsidR="00BE442B" w:rsidRDefault="00BE442B">
      <w:pPr>
        <w:spacing w:after="0"/>
        <w:ind w:right="685"/>
        <w:rPr>
          <w:b/>
        </w:rPr>
        <w:pPrChange w:id="265" w:author="User" w:date="2024-03-12T11:40:00Z">
          <w:pPr>
            <w:spacing w:after="0"/>
          </w:pPr>
        </w:pPrChange>
      </w:pPr>
    </w:p>
    <w:p w14:paraId="74AB2071" w14:textId="77777777" w:rsidR="003842F1" w:rsidDel="00017195" w:rsidRDefault="003842F1">
      <w:pPr>
        <w:spacing w:after="0"/>
        <w:ind w:right="685"/>
        <w:rPr>
          <w:del w:id="266" w:author="User" w:date="2024-03-12T11:30:00Z"/>
          <w:b/>
        </w:rPr>
        <w:pPrChange w:id="267" w:author="User" w:date="2024-03-12T11:40:00Z">
          <w:pPr>
            <w:spacing w:after="0"/>
          </w:pPr>
        </w:pPrChange>
      </w:pPr>
      <w:r w:rsidRPr="00D66301">
        <w:rPr>
          <w:b/>
        </w:rPr>
        <w:t>Job Tasks</w:t>
      </w:r>
    </w:p>
    <w:p w14:paraId="640891A6" w14:textId="77777777" w:rsidR="003842F1" w:rsidRPr="00D66301" w:rsidRDefault="003842F1">
      <w:pPr>
        <w:spacing w:after="0"/>
        <w:ind w:right="685"/>
        <w:pPrChange w:id="268" w:author="User" w:date="2024-03-12T11:40:00Z">
          <w:pPr>
            <w:spacing w:after="0"/>
          </w:pPr>
        </w:pPrChange>
      </w:pPr>
    </w:p>
    <w:p w14:paraId="37C87E39" w14:textId="77777777" w:rsidR="000F5225" w:rsidRDefault="00E23ADD">
      <w:pPr>
        <w:spacing w:after="0"/>
        <w:ind w:right="543"/>
        <w:pPrChange w:id="269" w:author="User" w:date="2024-03-12T11:53:00Z">
          <w:pPr>
            <w:spacing w:after="0"/>
          </w:pPr>
        </w:pPrChange>
      </w:pPr>
      <w:r>
        <w:t xml:space="preserve">This job is, primarily, </w:t>
      </w:r>
      <w:del w:id="270" w:author="User" w:date="2024-03-12T11:11:00Z">
        <w:r w:rsidR="002071A0" w:rsidDel="00017195">
          <w:delText xml:space="preserve">providing </w:delText>
        </w:r>
      </w:del>
      <w:ins w:id="271" w:author="User" w:date="2024-03-12T11:11:00Z">
        <w:r w:rsidR="00017195">
          <w:t xml:space="preserve">delivering </w:t>
        </w:r>
      </w:ins>
      <w:r w:rsidR="002071A0">
        <w:t xml:space="preserve">cycle training </w:t>
      </w:r>
      <w:r w:rsidR="003D2132">
        <w:t xml:space="preserve">to </w:t>
      </w:r>
      <w:del w:id="272" w:author="User" w:date="2024-03-12T11:55:00Z">
        <w:r w:rsidR="003D2132" w:rsidDel="00017195">
          <w:delText xml:space="preserve">children in schools. We work mostly with </w:delText>
        </w:r>
      </w:del>
      <w:r w:rsidR="003D2132">
        <w:t xml:space="preserve">year 5 and 6 </w:t>
      </w:r>
      <w:r w:rsidR="00186B1A">
        <w:t xml:space="preserve">children in primary schools </w:t>
      </w:r>
      <w:r w:rsidR="003635C8">
        <w:t>doing the Level 1 and 2 Bikeability</w:t>
      </w:r>
      <w:r w:rsidR="000F5225">
        <w:t xml:space="preserve"> training programme.</w:t>
      </w:r>
      <w:r w:rsidR="00E95BC5">
        <w:t xml:space="preserve"> There may also opportunities to work with stronger riders on </w:t>
      </w:r>
      <w:r w:rsidR="008D3EF2">
        <w:t>Bikeability</w:t>
      </w:r>
      <w:ins w:id="273" w:author="User" w:date="2024-03-12T11:12:00Z">
        <w:r w:rsidR="00017195">
          <w:t xml:space="preserve"> </w:t>
        </w:r>
      </w:ins>
      <w:r w:rsidR="008D3EF2">
        <w:t>Level 3</w:t>
      </w:r>
      <w:ins w:id="274" w:author="User" w:date="2024-03-12T11:45:00Z">
        <w:r w:rsidR="00017195">
          <w:t>.</w:t>
        </w:r>
      </w:ins>
    </w:p>
    <w:p w14:paraId="219F2048" w14:textId="77777777" w:rsidR="008D3EF2" w:rsidRDefault="008D3EF2">
      <w:pPr>
        <w:spacing w:after="0"/>
        <w:ind w:right="685"/>
        <w:pPrChange w:id="275" w:author="User" w:date="2024-03-12T11:40:00Z">
          <w:pPr>
            <w:spacing w:after="0"/>
          </w:pPr>
        </w:pPrChange>
      </w:pPr>
    </w:p>
    <w:p w14:paraId="70A6403F" w14:textId="77777777" w:rsidR="008D3EF2" w:rsidDel="00017195" w:rsidRDefault="008D3EF2">
      <w:pPr>
        <w:pStyle w:val="ListParagraph"/>
        <w:numPr>
          <w:ilvl w:val="0"/>
          <w:numId w:val="15"/>
        </w:numPr>
        <w:spacing w:after="0"/>
        <w:ind w:left="0" w:right="685" w:firstLine="0"/>
        <w:rPr>
          <w:del w:id="276" w:author="User" w:date="2024-03-12T11:37:00Z"/>
        </w:rPr>
        <w:pPrChange w:id="277" w:author="User" w:date="2024-03-12T11:40:00Z">
          <w:pPr>
            <w:spacing w:after="0"/>
            <w:ind w:left="540"/>
          </w:pPr>
        </w:pPrChange>
      </w:pPr>
      <w:r w:rsidRPr="00017195">
        <w:rPr>
          <w:b/>
          <w:rPrChange w:id="278" w:author="User" w:date="2024-03-12T11:21:00Z">
            <w:rPr/>
          </w:rPrChange>
        </w:rPr>
        <w:lastRenderedPageBreak/>
        <w:t>Level 1</w:t>
      </w:r>
      <w:r>
        <w:t xml:space="preserve"> – usually delivered as a 2 hour off-road course in basic cycling skills.</w:t>
      </w:r>
    </w:p>
    <w:p w14:paraId="34FBA5C7" w14:textId="77777777" w:rsidR="008D3EF2" w:rsidDel="00017195" w:rsidRDefault="008D3EF2">
      <w:pPr>
        <w:spacing w:after="0"/>
        <w:ind w:right="685"/>
        <w:rPr>
          <w:del w:id="279" w:author="User" w:date="2024-03-12T11:37:00Z"/>
        </w:rPr>
        <w:pPrChange w:id="280" w:author="User" w:date="2024-03-12T11:40:00Z">
          <w:pPr>
            <w:spacing w:after="0"/>
            <w:ind w:left="540"/>
          </w:pPr>
        </w:pPrChange>
      </w:pPr>
    </w:p>
    <w:p w14:paraId="3513848E" w14:textId="77777777" w:rsidR="00017195" w:rsidRDefault="00017195">
      <w:pPr>
        <w:spacing w:after="0"/>
        <w:ind w:right="685"/>
        <w:rPr>
          <w:ins w:id="281" w:author="User" w:date="2024-03-12T11:37:00Z"/>
        </w:rPr>
        <w:pPrChange w:id="282" w:author="User" w:date="2024-03-12T11:40:00Z">
          <w:pPr>
            <w:spacing w:after="0"/>
            <w:ind w:left="540"/>
          </w:pPr>
        </w:pPrChange>
      </w:pPr>
    </w:p>
    <w:p w14:paraId="48D11D71" w14:textId="77777777" w:rsidR="008D3EF2" w:rsidDel="00017195" w:rsidRDefault="008D3EF2">
      <w:pPr>
        <w:spacing w:after="0"/>
        <w:ind w:right="685"/>
        <w:rPr>
          <w:del w:id="283" w:author="User" w:date="2024-03-12T11:36:00Z"/>
        </w:rPr>
        <w:pPrChange w:id="284" w:author="User" w:date="2024-03-12T11:40:00Z">
          <w:pPr>
            <w:spacing w:after="0"/>
            <w:ind w:left="540"/>
          </w:pPr>
        </w:pPrChange>
      </w:pPr>
      <w:r w:rsidRPr="00017195">
        <w:rPr>
          <w:b/>
          <w:rPrChange w:id="285" w:author="User" w:date="2024-03-12T11:37:00Z">
            <w:rPr/>
          </w:rPrChange>
        </w:rPr>
        <w:t>Level 2</w:t>
      </w:r>
      <w:r>
        <w:t xml:space="preserve"> – usually delivered as a </w:t>
      </w:r>
      <w:r w:rsidR="00D82948">
        <w:t>6</w:t>
      </w:r>
      <w:r>
        <w:t xml:space="preserve"> hour course of on-road cycle training spread over </w:t>
      </w:r>
      <w:r w:rsidR="004B3951">
        <w:t xml:space="preserve">2 or </w:t>
      </w:r>
      <w:r>
        <w:t xml:space="preserve">3 </w:t>
      </w:r>
      <w:ins w:id="286" w:author="User" w:date="2024-03-12T11:37:00Z">
        <w:r w:rsidR="00017195">
          <w:t xml:space="preserve">    </w:t>
        </w:r>
      </w:ins>
      <w:r>
        <w:t>sessions.</w:t>
      </w:r>
    </w:p>
    <w:p w14:paraId="19635A6F" w14:textId="77777777" w:rsidR="008D3EF2" w:rsidDel="00017195" w:rsidRDefault="008D3EF2">
      <w:pPr>
        <w:spacing w:after="0"/>
        <w:ind w:right="685"/>
        <w:rPr>
          <w:del w:id="287" w:author="User" w:date="2024-03-12T11:37:00Z"/>
          <w:b/>
        </w:rPr>
        <w:pPrChange w:id="288" w:author="User" w:date="2024-03-12T11:40:00Z">
          <w:pPr>
            <w:spacing w:after="0"/>
            <w:ind w:left="540"/>
          </w:pPr>
        </w:pPrChange>
      </w:pPr>
    </w:p>
    <w:p w14:paraId="13911AC3" w14:textId="77777777" w:rsidR="00017195" w:rsidRDefault="00017195">
      <w:pPr>
        <w:spacing w:after="0"/>
        <w:ind w:right="685"/>
        <w:rPr>
          <w:ins w:id="289" w:author="User" w:date="2024-03-12T11:37:00Z"/>
        </w:rPr>
        <w:pPrChange w:id="290" w:author="User" w:date="2024-03-12T11:40:00Z">
          <w:pPr>
            <w:spacing w:after="0"/>
            <w:ind w:left="540"/>
          </w:pPr>
        </w:pPrChange>
      </w:pPr>
    </w:p>
    <w:p w14:paraId="40BC546D" w14:textId="77777777" w:rsidR="008D3EF2" w:rsidRDefault="008D3EF2">
      <w:pPr>
        <w:spacing w:after="0"/>
        <w:ind w:right="685"/>
        <w:pPrChange w:id="291" w:author="User" w:date="2024-03-12T11:40:00Z">
          <w:pPr>
            <w:spacing w:after="0"/>
            <w:ind w:left="540"/>
          </w:pPr>
        </w:pPrChange>
      </w:pPr>
      <w:r w:rsidRPr="00017195">
        <w:rPr>
          <w:b/>
          <w:rPrChange w:id="292" w:author="User" w:date="2024-03-12T11:37:00Z">
            <w:rPr/>
          </w:rPrChange>
        </w:rPr>
        <w:t>Level 3</w:t>
      </w:r>
      <w:r>
        <w:t xml:space="preserve"> – usually delivered as a </w:t>
      </w:r>
      <w:r w:rsidR="00BE4393">
        <w:t xml:space="preserve">single </w:t>
      </w:r>
      <w:r>
        <w:t xml:space="preserve">2 hour </w:t>
      </w:r>
      <w:r w:rsidR="007C0D77">
        <w:t xml:space="preserve">session </w:t>
      </w:r>
      <w:r>
        <w:t>on-road</w:t>
      </w:r>
      <w:r w:rsidR="007C0D77">
        <w:t>.</w:t>
      </w:r>
    </w:p>
    <w:p w14:paraId="13FFAC2C" w14:textId="77777777" w:rsidR="000F5225" w:rsidDel="00017195" w:rsidRDefault="000F5225">
      <w:pPr>
        <w:spacing w:after="0"/>
        <w:ind w:right="685"/>
        <w:rPr>
          <w:del w:id="293" w:author="User" w:date="2024-03-12T11:30:00Z"/>
        </w:rPr>
        <w:pPrChange w:id="294" w:author="User" w:date="2024-03-12T11:40:00Z">
          <w:pPr>
            <w:spacing w:after="0"/>
          </w:pPr>
        </w:pPrChange>
      </w:pPr>
    </w:p>
    <w:p w14:paraId="527CCDE7" w14:textId="77777777" w:rsidR="000F5225" w:rsidRDefault="000F5225">
      <w:pPr>
        <w:spacing w:after="0"/>
        <w:ind w:right="685"/>
        <w:pPrChange w:id="295" w:author="User" w:date="2024-03-12T11:40:00Z">
          <w:pPr>
            <w:spacing w:after="0"/>
          </w:pPr>
        </w:pPrChange>
      </w:pPr>
    </w:p>
    <w:p w14:paraId="18F4006B" w14:textId="77777777" w:rsidR="003842F1" w:rsidDel="00017195" w:rsidRDefault="003842F1">
      <w:pPr>
        <w:spacing w:after="0"/>
        <w:ind w:right="685"/>
        <w:rPr>
          <w:del w:id="296" w:author="User" w:date="2024-03-12T11:30:00Z"/>
          <w:b/>
        </w:rPr>
        <w:pPrChange w:id="297" w:author="User" w:date="2024-03-12T11:40:00Z">
          <w:pPr>
            <w:spacing w:after="0"/>
          </w:pPr>
        </w:pPrChange>
      </w:pPr>
      <w:r w:rsidRPr="000735D3">
        <w:rPr>
          <w:b/>
        </w:rPr>
        <w:t xml:space="preserve">Other work </w:t>
      </w:r>
    </w:p>
    <w:p w14:paraId="63C0D91E" w14:textId="77777777" w:rsidR="003842F1" w:rsidRPr="00F53508" w:rsidRDefault="003842F1">
      <w:pPr>
        <w:spacing w:after="0"/>
        <w:ind w:right="685"/>
        <w:pPrChange w:id="298" w:author="User" w:date="2024-03-12T11:40:00Z">
          <w:pPr>
            <w:spacing w:after="0"/>
          </w:pPr>
        </w:pPrChange>
      </w:pPr>
    </w:p>
    <w:p w14:paraId="78564257" w14:textId="77777777" w:rsidR="003842F1" w:rsidRDefault="003842F1">
      <w:pPr>
        <w:pStyle w:val="ListParagraph"/>
        <w:numPr>
          <w:ilvl w:val="0"/>
          <w:numId w:val="13"/>
        </w:numPr>
        <w:spacing w:after="0"/>
        <w:ind w:right="685"/>
        <w:pPrChange w:id="299" w:author="User" w:date="2024-03-12T11:40:00Z">
          <w:pPr>
            <w:pStyle w:val="ListParagraph"/>
            <w:numPr>
              <w:numId w:val="13"/>
            </w:numPr>
            <w:spacing w:after="0"/>
            <w:ind w:hanging="360"/>
          </w:pPr>
        </w:pPrChange>
      </w:pPr>
      <w:r>
        <w:t xml:space="preserve">Teaching beginners </w:t>
      </w:r>
    </w:p>
    <w:p w14:paraId="203BF9C5" w14:textId="77777777" w:rsidR="003842F1" w:rsidRPr="00486DF6" w:rsidRDefault="00486DF6">
      <w:pPr>
        <w:pStyle w:val="ListParagraph"/>
        <w:numPr>
          <w:ilvl w:val="0"/>
          <w:numId w:val="13"/>
        </w:numPr>
        <w:spacing w:after="0"/>
        <w:ind w:right="685"/>
        <w:rPr>
          <w:b/>
        </w:rPr>
        <w:pPrChange w:id="300" w:author="User" w:date="2024-03-12T11:40:00Z">
          <w:pPr>
            <w:pStyle w:val="ListParagraph"/>
            <w:numPr>
              <w:numId w:val="13"/>
            </w:numPr>
            <w:spacing w:after="0"/>
            <w:ind w:hanging="360"/>
          </w:pPr>
        </w:pPrChange>
      </w:pPr>
      <w:r>
        <w:t>Working with adult learners</w:t>
      </w:r>
    </w:p>
    <w:p w14:paraId="37E9BF47" w14:textId="77777777" w:rsidR="003842F1" w:rsidRDefault="003842F1">
      <w:pPr>
        <w:pStyle w:val="ListParagraph"/>
        <w:numPr>
          <w:ilvl w:val="0"/>
          <w:numId w:val="13"/>
        </w:numPr>
        <w:spacing w:after="0"/>
        <w:ind w:right="685"/>
        <w:pPrChange w:id="301" w:author="User" w:date="2024-03-12T11:40:00Z">
          <w:pPr>
            <w:pStyle w:val="ListParagraph"/>
            <w:numPr>
              <w:numId w:val="13"/>
            </w:numPr>
            <w:spacing w:after="0"/>
            <w:ind w:hanging="360"/>
          </w:pPr>
        </w:pPrChange>
      </w:pPr>
      <w:r w:rsidRPr="00F53508">
        <w:t xml:space="preserve">School holiday </w:t>
      </w:r>
      <w:r w:rsidR="00F44A54">
        <w:t>sessions</w:t>
      </w:r>
    </w:p>
    <w:p w14:paraId="1D5BCFED" w14:textId="77777777" w:rsidR="003842F1" w:rsidRDefault="003842F1">
      <w:pPr>
        <w:pStyle w:val="ListParagraph"/>
        <w:numPr>
          <w:ilvl w:val="0"/>
          <w:numId w:val="13"/>
        </w:numPr>
        <w:spacing w:after="0"/>
        <w:ind w:right="685"/>
        <w:pPrChange w:id="302" w:author="User" w:date="2024-03-12T11:40:00Z">
          <w:pPr>
            <w:pStyle w:val="ListParagraph"/>
            <w:numPr>
              <w:numId w:val="13"/>
            </w:numPr>
            <w:spacing w:after="0"/>
            <w:ind w:hanging="360"/>
          </w:pPr>
        </w:pPrChange>
      </w:pPr>
      <w:r>
        <w:t>Leading cycle rides</w:t>
      </w:r>
    </w:p>
    <w:p w14:paraId="6644755C" w14:textId="77777777" w:rsidR="003842F1" w:rsidRDefault="003842F1">
      <w:pPr>
        <w:pStyle w:val="ListParagraph"/>
        <w:numPr>
          <w:ilvl w:val="0"/>
          <w:numId w:val="13"/>
        </w:numPr>
        <w:spacing w:after="0"/>
        <w:ind w:right="685"/>
        <w:pPrChange w:id="303" w:author="User" w:date="2024-03-12T11:40:00Z">
          <w:pPr>
            <w:pStyle w:val="ListParagraph"/>
            <w:numPr>
              <w:numId w:val="13"/>
            </w:numPr>
            <w:spacing w:after="0"/>
            <w:ind w:hanging="360"/>
          </w:pPr>
        </w:pPrChange>
      </w:pPr>
      <w:r>
        <w:t>To assist in the training of new instructors</w:t>
      </w:r>
    </w:p>
    <w:p w14:paraId="6B574873" w14:textId="77777777" w:rsidR="003842F1" w:rsidRDefault="003842F1">
      <w:pPr>
        <w:pStyle w:val="ListParagraph"/>
        <w:numPr>
          <w:ilvl w:val="0"/>
          <w:numId w:val="13"/>
        </w:numPr>
        <w:spacing w:after="0"/>
        <w:ind w:right="685"/>
        <w:pPrChange w:id="304" w:author="User" w:date="2024-03-12T11:40:00Z">
          <w:pPr>
            <w:pStyle w:val="ListParagraph"/>
            <w:numPr>
              <w:numId w:val="13"/>
            </w:numPr>
            <w:spacing w:after="0"/>
            <w:ind w:hanging="360"/>
          </w:pPr>
        </w:pPrChange>
      </w:pPr>
      <w:r>
        <w:t>The delivery of other work related to the promotion of cycling specifically</w:t>
      </w:r>
      <w:r w:rsidR="00486DF6">
        <w:t>,</w:t>
      </w:r>
      <w:r>
        <w:t xml:space="preserve"> and sustainable transport generally. </w:t>
      </w:r>
    </w:p>
    <w:p w14:paraId="0E83518D" w14:textId="77777777" w:rsidR="003842F1" w:rsidRDefault="003842F1">
      <w:pPr>
        <w:spacing w:after="0"/>
        <w:ind w:right="685"/>
        <w:pPrChange w:id="305" w:author="User" w:date="2024-03-12T11:40:00Z">
          <w:pPr>
            <w:spacing w:after="0"/>
          </w:pPr>
        </w:pPrChange>
      </w:pPr>
    </w:p>
    <w:p w14:paraId="5EDC45BE" w14:textId="77777777" w:rsidR="003842F1" w:rsidRPr="000735D3" w:rsidDel="00017195" w:rsidRDefault="003842F1">
      <w:pPr>
        <w:spacing w:after="0"/>
        <w:ind w:right="685"/>
        <w:rPr>
          <w:del w:id="306" w:author="User" w:date="2024-03-12T11:30:00Z"/>
          <w:b/>
        </w:rPr>
        <w:pPrChange w:id="307" w:author="User" w:date="2024-03-12T11:40:00Z">
          <w:pPr>
            <w:spacing w:after="0"/>
          </w:pPr>
        </w:pPrChange>
      </w:pPr>
      <w:r w:rsidRPr="000735D3">
        <w:rPr>
          <w:b/>
        </w:rPr>
        <w:t>Job Dimensions</w:t>
      </w:r>
    </w:p>
    <w:p w14:paraId="436C7AB7" w14:textId="77777777" w:rsidR="003842F1" w:rsidRDefault="003842F1">
      <w:pPr>
        <w:spacing w:after="0"/>
        <w:ind w:right="685"/>
        <w:pPrChange w:id="308" w:author="User" w:date="2024-03-12T11:40:00Z">
          <w:pPr>
            <w:spacing w:after="0"/>
          </w:pPr>
        </w:pPrChange>
      </w:pPr>
    </w:p>
    <w:p w14:paraId="33AC9F84" w14:textId="77777777" w:rsidR="003842F1" w:rsidRDefault="003842F1">
      <w:pPr>
        <w:spacing w:after="0"/>
        <w:ind w:right="685"/>
        <w:pPrChange w:id="309" w:author="User" w:date="2024-03-12T11:40:00Z">
          <w:pPr>
            <w:spacing w:after="0"/>
          </w:pPr>
        </w:pPrChange>
      </w:pPr>
      <w:r>
        <w:t xml:space="preserve">The post holder will be responsible to the Cycle Training </w:t>
      </w:r>
      <w:r w:rsidRPr="007D1A47">
        <w:t>Manager</w:t>
      </w:r>
      <w:r>
        <w:t>.</w:t>
      </w:r>
    </w:p>
    <w:p w14:paraId="0070470D" w14:textId="77777777" w:rsidR="003842F1" w:rsidRDefault="003842F1">
      <w:pPr>
        <w:spacing w:after="0"/>
        <w:ind w:right="685"/>
        <w:pPrChange w:id="310" w:author="User" w:date="2024-03-12T11:40:00Z">
          <w:pPr>
            <w:spacing w:after="0"/>
          </w:pPr>
        </w:pPrChange>
      </w:pPr>
    </w:p>
    <w:p w14:paraId="6E6264C2" w14:textId="77777777" w:rsidR="003842F1" w:rsidRPr="00E64F67" w:rsidDel="00017195" w:rsidRDefault="003842F1">
      <w:pPr>
        <w:spacing w:after="0"/>
        <w:ind w:right="685"/>
        <w:rPr>
          <w:del w:id="311" w:author="User" w:date="2024-03-12T11:31:00Z"/>
          <w:b/>
        </w:rPr>
        <w:pPrChange w:id="312" w:author="User" w:date="2024-03-12T11:40:00Z">
          <w:pPr>
            <w:spacing w:after="0"/>
          </w:pPr>
        </w:pPrChange>
      </w:pPr>
      <w:r w:rsidRPr="00E64F67">
        <w:rPr>
          <w:b/>
        </w:rPr>
        <w:t>Person Specification</w:t>
      </w:r>
    </w:p>
    <w:p w14:paraId="4FC058AB" w14:textId="77777777" w:rsidR="003842F1" w:rsidRDefault="003842F1">
      <w:pPr>
        <w:spacing w:after="0"/>
        <w:ind w:right="685"/>
        <w:pPrChange w:id="313" w:author="User" w:date="2024-03-12T11:40:00Z">
          <w:pPr>
            <w:spacing w:after="0"/>
          </w:pPr>
        </w:pPrChange>
      </w:pPr>
    </w:p>
    <w:p w14:paraId="2116769C" w14:textId="77777777" w:rsidR="003842F1" w:rsidRDefault="003842F1">
      <w:pPr>
        <w:spacing w:after="0"/>
        <w:ind w:right="685"/>
        <w:pPrChange w:id="314" w:author="User" w:date="2024-03-12T11:40:00Z">
          <w:pPr>
            <w:spacing w:after="0"/>
          </w:pPr>
        </w:pPrChange>
      </w:pPr>
      <w:r>
        <w:t>The ideal candidate will be able to demonstrate they possess the following skills and attributes.</w:t>
      </w:r>
    </w:p>
    <w:p w14:paraId="75D0F405" w14:textId="77777777" w:rsidR="003842F1" w:rsidRDefault="003842F1">
      <w:pPr>
        <w:spacing w:after="0"/>
        <w:ind w:right="685"/>
        <w:pPrChange w:id="315" w:author="User" w:date="2024-03-12T11:40:00Z">
          <w:pPr>
            <w:spacing w:after="0"/>
          </w:pPr>
        </w:pPrChange>
      </w:pPr>
    </w:p>
    <w:p w14:paraId="6C2E4A3E" w14:textId="77777777" w:rsidR="003842F1" w:rsidRPr="000735D3" w:rsidDel="00017195" w:rsidRDefault="003842F1">
      <w:pPr>
        <w:spacing w:after="0"/>
        <w:ind w:right="685"/>
        <w:rPr>
          <w:del w:id="316" w:author="User" w:date="2024-03-12T11:31:00Z"/>
          <w:b/>
        </w:rPr>
        <w:pPrChange w:id="317" w:author="User" w:date="2024-03-12T11:40:00Z">
          <w:pPr>
            <w:spacing w:after="0"/>
          </w:pPr>
        </w:pPrChange>
      </w:pPr>
      <w:r w:rsidRPr="000735D3">
        <w:rPr>
          <w:b/>
        </w:rPr>
        <w:t>Essential Criteria</w:t>
      </w:r>
    </w:p>
    <w:p w14:paraId="46E3120D" w14:textId="77777777" w:rsidR="003842F1" w:rsidDel="00017195" w:rsidRDefault="00017195">
      <w:pPr>
        <w:pStyle w:val="ListParagraph"/>
        <w:numPr>
          <w:ilvl w:val="0"/>
          <w:numId w:val="17"/>
        </w:numPr>
        <w:spacing w:after="0"/>
        <w:ind w:right="685"/>
        <w:rPr>
          <w:del w:id="318" w:author="User" w:date="2024-03-12T11:57:00Z"/>
        </w:rPr>
        <w:pPrChange w:id="319" w:author="User" w:date="2024-03-12T11:57:00Z">
          <w:pPr>
            <w:spacing w:after="0"/>
          </w:pPr>
        </w:pPrChange>
      </w:pPr>
      <w:ins w:id="320" w:author="User" w:date="2024-03-12T11:57:00Z">
        <w:r>
          <w:t xml:space="preserve"> - </w:t>
        </w:r>
      </w:ins>
    </w:p>
    <w:p w14:paraId="10385B5C" w14:textId="77777777" w:rsidR="003842F1" w:rsidDel="00017195" w:rsidRDefault="003842F1">
      <w:pPr>
        <w:pStyle w:val="ListParagraph"/>
        <w:numPr>
          <w:ilvl w:val="0"/>
          <w:numId w:val="17"/>
        </w:numPr>
        <w:rPr>
          <w:del w:id="321" w:author="User" w:date="2024-03-12T11:39:00Z"/>
        </w:rPr>
        <w:pPrChange w:id="322" w:author="User" w:date="2024-03-12T11:57:00Z">
          <w:pPr>
            <w:spacing w:after="0"/>
          </w:pPr>
        </w:pPrChange>
      </w:pPr>
      <w:r>
        <w:t>The post holder will:</w:t>
      </w:r>
    </w:p>
    <w:p w14:paraId="5D159BB5" w14:textId="77777777" w:rsidR="00912A84" w:rsidRDefault="00912A84">
      <w:pPr>
        <w:pStyle w:val="ListParagraph"/>
        <w:numPr>
          <w:ilvl w:val="0"/>
          <w:numId w:val="17"/>
        </w:numPr>
        <w:pPrChange w:id="323" w:author="User" w:date="2024-03-12T11:57:00Z">
          <w:pPr>
            <w:spacing w:after="0"/>
          </w:pPr>
        </w:pPrChange>
      </w:pPr>
    </w:p>
    <w:p w14:paraId="21034CF1" w14:textId="77777777" w:rsidR="00912A84" w:rsidRDefault="00912A84">
      <w:pPr>
        <w:pStyle w:val="ListParagraph"/>
        <w:numPr>
          <w:ilvl w:val="0"/>
          <w:numId w:val="14"/>
        </w:numPr>
        <w:spacing w:after="0"/>
        <w:ind w:right="685"/>
        <w:pPrChange w:id="324" w:author="User" w:date="2024-03-12T11:40:00Z">
          <w:pPr>
            <w:pStyle w:val="ListParagraph"/>
            <w:numPr>
              <w:numId w:val="14"/>
            </w:numPr>
            <w:spacing w:after="0"/>
            <w:ind w:hanging="360"/>
          </w:pPr>
        </w:pPrChange>
      </w:pPr>
      <w:r w:rsidRPr="00912A84">
        <w:t>Complete a Level 2 1st4Sport Award in Instructing Cycle Training Qualification (Training is provided</w:t>
      </w:r>
      <w:ins w:id="325" w:author="User" w:date="2024-03-12T11:45:00Z">
        <w:r w:rsidR="00017195">
          <w:t xml:space="preserve"> by Cycle North</w:t>
        </w:r>
      </w:ins>
      <w:r w:rsidRPr="00912A84">
        <w:t>)</w:t>
      </w:r>
    </w:p>
    <w:p w14:paraId="16AB7964" w14:textId="77777777" w:rsidR="003842F1" w:rsidDel="00017195" w:rsidRDefault="003842F1">
      <w:pPr>
        <w:spacing w:after="0"/>
        <w:ind w:right="685"/>
        <w:rPr>
          <w:del w:id="326" w:author="User" w:date="2024-03-12T11:39:00Z"/>
        </w:rPr>
        <w:pPrChange w:id="327" w:author="User" w:date="2024-03-12T11:40:00Z">
          <w:pPr>
            <w:spacing w:after="0"/>
          </w:pPr>
        </w:pPrChange>
      </w:pPr>
    </w:p>
    <w:p w14:paraId="4B5CC1E0" w14:textId="77777777" w:rsidR="003842F1" w:rsidRDefault="003842F1">
      <w:pPr>
        <w:numPr>
          <w:ilvl w:val="0"/>
          <w:numId w:val="14"/>
        </w:numPr>
        <w:spacing w:after="0"/>
        <w:ind w:right="685"/>
        <w:pPrChange w:id="328" w:author="User" w:date="2024-03-12T11:40:00Z">
          <w:pPr>
            <w:numPr>
              <w:numId w:val="14"/>
            </w:numPr>
            <w:spacing w:after="0"/>
            <w:ind w:left="720" w:hanging="360"/>
          </w:pPr>
        </w:pPrChange>
      </w:pPr>
      <w:r>
        <w:t>Be a competent cyclist with experience of cycling in modern traffic conditions.</w:t>
      </w:r>
    </w:p>
    <w:p w14:paraId="40869254" w14:textId="77777777" w:rsidR="003842F1" w:rsidDel="00017195" w:rsidRDefault="003842F1">
      <w:pPr>
        <w:spacing w:after="0"/>
        <w:ind w:left="360" w:right="685"/>
        <w:rPr>
          <w:del w:id="329" w:author="User" w:date="2024-03-12T11:39:00Z"/>
        </w:rPr>
        <w:pPrChange w:id="330" w:author="User" w:date="2024-03-12T11:40:00Z">
          <w:pPr>
            <w:spacing w:after="0"/>
            <w:ind w:left="360"/>
          </w:pPr>
        </w:pPrChange>
      </w:pPr>
    </w:p>
    <w:p w14:paraId="05A88632" w14:textId="77777777" w:rsidR="003842F1" w:rsidRDefault="003842F1">
      <w:pPr>
        <w:numPr>
          <w:ilvl w:val="0"/>
          <w:numId w:val="10"/>
        </w:numPr>
        <w:spacing w:after="0"/>
        <w:ind w:right="685"/>
        <w:pPrChange w:id="331" w:author="User" w:date="2024-03-12T11:40:00Z">
          <w:pPr>
            <w:numPr>
              <w:numId w:val="10"/>
            </w:numPr>
            <w:tabs>
              <w:tab w:val="num" w:pos="720"/>
            </w:tabs>
            <w:spacing w:after="0"/>
            <w:ind w:left="720" w:hanging="360"/>
          </w:pPr>
        </w:pPrChange>
      </w:pPr>
      <w:r>
        <w:t xml:space="preserve">Have a clear commitment to promoting cycling and the development and delivery of customer centred services. </w:t>
      </w:r>
    </w:p>
    <w:p w14:paraId="2D30F24C" w14:textId="77777777" w:rsidR="003842F1" w:rsidDel="00017195" w:rsidRDefault="003842F1">
      <w:pPr>
        <w:spacing w:after="0"/>
        <w:ind w:right="685"/>
        <w:rPr>
          <w:del w:id="332" w:author="User" w:date="2024-03-12T11:39:00Z"/>
        </w:rPr>
        <w:pPrChange w:id="333" w:author="User" w:date="2024-03-12T11:40:00Z">
          <w:pPr>
            <w:spacing w:after="0"/>
          </w:pPr>
        </w:pPrChange>
      </w:pPr>
    </w:p>
    <w:p w14:paraId="49CC280C" w14:textId="77777777" w:rsidR="003842F1" w:rsidRDefault="003842F1">
      <w:pPr>
        <w:numPr>
          <w:ilvl w:val="0"/>
          <w:numId w:val="9"/>
        </w:numPr>
        <w:spacing w:after="0"/>
        <w:ind w:right="685"/>
        <w:pPrChange w:id="334" w:author="User" w:date="2024-03-12T11:40:00Z">
          <w:pPr>
            <w:numPr>
              <w:numId w:val="9"/>
            </w:numPr>
            <w:tabs>
              <w:tab w:val="num" w:pos="720"/>
            </w:tabs>
            <w:spacing w:after="0"/>
            <w:ind w:left="720" w:hanging="360"/>
          </w:pPr>
        </w:pPrChange>
      </w:pPr>
      <w:r>
        <w:t>Be able to communicate easily with adults and children aged 8 years and above.</w:t>
      </w:r>
    </w:p>
    <w:p w14:paraId="3829376A" w14:textId="77777777" w:rsidR="003842F1" w:rsidDel="00017195" w:rsidRDefault="003842F1">
      <w:pPr>
        <w:spacing w:after="0"/>
        <w:ind w:right="685"/>
        <w:rPr>
          <w:del w:id="335" w:author="User" w:date="2024-03-12T11:39:00Z"/>
        </w:rPr>
        <w:pPrChange w:id="336" w:author="User" w:date="2024-03-12T11:40:00Z">
          <w:pPr>
            <w:spacing w:after="0"/>
          </w:pPr>
        </w:pPrChange>
      </w:pPr>
    </w:p>
    <w:p w14:paraId="203FBC4B" w14:textId="77777777" w:rsidR="003842F1" w:rsidRDefault="003842F1">
      <w:pPr>
        <w:numPr>
          <w:ilvl w:val="0"/>
          <w:numId w:val="9"/>
        </w:numPr>
        <w:spacing w:after="0"/>
        <w:ind w:right="685"/>
        <w:pPrChange w:id="337" w:author="User" w:date="2024-03-12T11:40:00Z">
          <w:pPr>
            <w:numPr>
              <w:numId w:val="9"/>
            </w:numPr>
            <w:tabs>
              <w:tab w:val="num" w:pos="720"/>
            </w:tabs>
            <w:spacing w:after="0"/>
            <w:ind w:left="720" w:hanging="360"/>
          </w:pPr>
        </w:pPrChange>
      </w:pPr>
      <w:r>
        <w:t>Have a calm and responsible attitude, able to deal with minor emergencies</w:t>
      </w:r>
      <w:r w:rsidR="009C7BEB">
        <w:t>,</w:t>
      </w:r>
      <w:r>
        <w:t xml:space="preserve"> and find solutions to problems that arise. </w:t>
      </w:r>
    </w:p>
    <w:p w14:paraId="48275A78" w14:textId="77777777" w:rsidR="003842F1" w:rsidDel="00017195" w:rsidRDefault="003842F1">
      <w:pPr>
        <w:spacing w:after="0"/>
        <w:ind w:right="685"/>
        <w:jc w:val="right"/>
        <w:rPr>
          <w:del w:id="338" w:author="User" w:date="2024-03-12T11:39:00Z"/>
        </w:rPr>
        <w:pPrChange w:id="339" w:author="User" w:date="2024-03-12T11:40:00Z">
          <w:pPr>
            <w:spacing w:after="0"/>
            <w:jc w:val="right"/>
          </w:pPr>
        </w:pPrChange>
      </w:pPr>
    </w:p>
    <w:p w14:paraId="28C6838A" w14:textId="77777777" w:rsidR="003842F1" w:rsidRDefault="003842F1">
      <w:pPr>
        <w:numPr>
          <w:ilvl w:val="0"/>
          <w:numId w:val="9"/>
        </w:numPr>
        <w:spacing w:after="0"/>
        <w:ind w:right="685"/>
        <w:pPrChange w:id="340" w:author="User" w:date="2024-03-12T11:40:00Z">
          <w:pPr>
            <w:numPr>
              <w:numId w:val="9"/>
            </w:numPr>
            <w:tabs>
              <w:tab w:val="num" w:pos="720"/>
            </w:tabs>
            <w:spacing w:after="0"/>
            <w:ind w:left="720" w:hanging="360"/>
          </w:pPr>
        </w:pPrChange>
      </w:pPr>
      <w:r>
        <w:t>Have good interpersonal skills and the ability to work well in a small team.</w:t>
      </w:r>
    </w:p>
    <w:p w14:paraId="62B105B8" w14:textId="77777777" w:rsidR="003842F1" w:rsidDel="00017195" w:rsidRDefault="003842F1">
      <w:pPr>
        <w:spacing w:after="0"/>
        <w:ind w:right="685"/>
        <w:rPr>
          <w:del w:id="341" w:author="User" w:date="2024-03-12T11:39:00Z"/>
        </w:rPr>
        <w:pPrChange w:id="342" w:author="User" w:date="2024-03-12T11:40:00Z">
          <w:pPr>
            <w:spacing w:after="0"/>
          </w:pPr>
        </w:pPrChange>
      </w:pPr>
    </w:p>
    <w:p w14:paraId="3C3553B6" w14:textId="77777777" w:rsidR="005F7D5E" w:rsidRDefault="003842F1">
      <w:pPr>
        <w:pStyle w:val="ListParagraph"/>
        <w:numPr>
          <w:ilvl w:val="0"/>
          <w:numId w:val="9"/>
        </w:numPr>
        <w:spacing w:after="0"/>
        <w:ind w:right="685"/>
        <w:pPrChange w:id="343" w:author="User" w:date="2024-03-12T11:40:00Z">
          <w:pPr>
            <w:pStyle w:val="ListParagraph"/>
            <w:numPr>
              <w:numId w:val="9"/>
            </w:numPr>
            <w:tabs>
              <w:tab w:val="num" w:pos="720"/>
            </w:tabs>
            <w:ind w:hanging="360"/>
          </w:pPr>
        </w:pPrChange>
      </w:pPr>
      <w:r>
        <w:t>Have a good standard of spoken and written English and be able to communicate complex issues in clear simple language.</w:t>
      </w:r>
    </w:p>
    <w:p w14:paraId="64D94E39" w14:textId="77777777" w:rsidR="005F7D5E" w:rsidDel="00017195" w:rsidRDefault="005F7D5E">
      <w:pPr>
        <w:pStyle w:val="ListParagraph"/>
        <w:spacing w:after="0"/>
        <w:ind w:right="685"/>
        <w:rPr>
          <w:del w:id="344" w:author="User" w:date="2024-03-12T11:39:00Z"/>
        </w:rPr>
        <w:pPrChange w:id="345" w:author="User" w:date="2024-03-12T11:40:00Z">
          <w:pPr>
            <w:pStyle w:val="ListParagraph"/>
          </w:pPr>
        </w:pPrChange>
      </w:pPr>
    </w:p>
    <w:p w14:paraId="7F9ACA21" w14:textId="77777777" w:rsidR="003842F1" w:rsidRDefault="005F7D5E">
      <w:pPr>
        <w:pStyle w:val="ListParagraph"/>
        <w:numPr>
          <w:ilvl w:val="0"/>
          <w:numId w:val="9"/>
        </w:numPr>
        <w:spacing w:after="0"/>
        <w:ind w:right="685"/>
        <w:pPrChange w:id="346" w:author="User" w:date="2024-03-12T11:40:00Z">
          <w:pPr>
            <w:pStyle w:val="ListParagraph"/>
            <w:numPr>
              <w:numId w:val="9"/>
            </w:numPr>
            <w:tabs>
              <w:tab w:val="num" w:pos="720"/>
            </w:tabs>
            <w:ind w:hanging="360"/>
          </w:pPr>
        </w:pPrChange>
      </w:pPr>
      <w:r>
        <w:t xml:space="preserve">Have </w:t>
      </w:r>
      <w:r w:rsidR="00331E9A" w:rsidRPr="00331E9A">
        <w:t>GCSE Maths and English</w:t>
      </w:r>
      <w:ins w:id="347" w:author="User" w:date="2024-03-12T11:13:00Z">
        <w:r w:rsidR="00017195">
          <w:t xml:space="preserve"> </w:t>
        </w:r>
      </w:ins>
      <w:del w:id="348" w:author="User" w:date="2024-03-12T11:13:00Z">
        <w:r w:rsidR="006A6282" w:rsidDel="00017195">
          <w:delText xml:space="preserve">Grade </w:delText>
        </w:r>
      </w:del>
      <w:ins w:id="349" w:author="User" w:date="2024-03-12T11:13:00Z">
        <w:r w:rsidR="00017195">
          <w:t xml:space="preserve">grade </w:t>
        </w:r>
      </w:ins>
      <w:r w:rsidR="006A6282">
        <w:t xml:space="preserve">C </w:t>
      </w:r>
      <w:r w:rsidR="00FD0D7D">
        <w:t>/ 4 (or equivalent)</w:t>
      </w:r>
    </w:p>
    <w:p w14:paraId="704943A1" w14:textId="77777777" w:rsidR="003A620E" w:rsidDel="00017195" w:rsidRDefault="003A620E">
      <w:pPr>
        <w:pStyle w:val="ListParagraph"/>
        <w:spacing w:after="0"/>
        <w:ind w:right="685"/>
        <w:rPr>
          <w:del w:id="350" w:author="User" w:date="2024-03-12T11:39:00Z"/>
        </w:rPr>
        <w:pPrChange w:id="351" w:author="User" w:date="2024-03-12T11:40:00Z">
          <w:pPr>
            <w:pStyle w:val="ListParagraph"/>
          </w:pPr>
        </w:pPrChange>
      </w:pPr>
    </w:p>
    <w:p w14:paraId="45B46A34" w14:textId="5B1BCA0E" w:rsidR="00AA1E36" w:rsidRDefault="00824DAA">
      <w:pPr>
        <w:pStyle w:val="ListParagraph"/>
        <w:numPr>
          <w:ilvl w:val="0"/>
          <w:numId w:val="9"/>
        </w:numPr>
        <w:spacing w:after="0"/>
        <w:ind w:right="685"/>
        <w:pPrChange w:id="352" w:author="User" w:date="2024-03-12T11:40:00Z">
          <w:pPr>
            <w:pStyle w:val="ListParagraph"/>
            <w:numPr>
              <w:numId w:val="9"/>
            </w:numPr>
            <w:tabs>
              <w:tab w:val="num" w:pos="720"/>
            </w:tabs>
            <w:spacing w:after="200" w:line="276" w:lineRule="auto"/>
            <w:ind w:hanging="360"/>
          </w:pPr>
        </w:pPrChange>
      </w:pPr>
      <w:r w:rsidRPr="00824DAA">
        <w:t xml:space="preserve">Be </w:t>
      </w:r>
      <w:del w:id="353" w:author="User" w:date="2024-03-12T11:13:00Z">
        <w:r w:rsidRPr="00824DAA" w:rsidDel="00017195">
          <w:delText xml:space="preserve">comfortable </w:delText>
        </w:r>
      </w:del>
      <w:ins w:id="354" w:author="User" w:date="2024-03-12T11:13:00Z">
        <w:r w:rsidR="00017195">
          <w:t>competent</w:t>
        </w:r>
        <w:r w:rsidR="00017195" w:rsidRPr="00824DAA">
          <w:t xml:space="preserve"> </w:t>
        </w:r>
      </w:ins>
      <w:del w:id="355" w:author="User" w:date="2024-03-12T11:14:00Z">
        <w:r w:rsidRPr="00824DAA" w:rsidDel="00017195">
          <w:delText xml:space="preserve">with </w:delText>
        </w:r>
      </w:del>
      <w:r w:rsidRPr="00824DAA">
        <w:t xml:space="preserve">communicating via email and working with basic </w:t>
      </w:r>
      <w:del w:id="356" w:author="Andrew Crossley" w:date="2024-03-12T12:19:00Z">
        <w:r w:rsidDel="00E974D4">
          <w:delText>computer based</w:delText>
        </w:r>
      </w:del>
      <w:ins w:id="357" w:author="Andrew Crossley" w:date="2024-03-12T12:19:00Z">
        <w:r w:rsidR="00E974D4">
          <w:t>computer-based</w:t>
        </w:r>
      </w:ins>
      <w:r>
        <w:t xml:space="preserve"> applications.</w:t>
      </w:r>
    </w:p>
    <w:p w14:paraId="355B2A54" w14:textId="77777777" w:rsidR="00946941" w:rsidDel="00017195" w:rsidRDefault="00946941">
      <w:pPr>
        <w:pStyle w:val="ListParagraph"/>
        <w:spacing w:after="0"/>
        <w:ind w:right="685"/>
        <w:rPr>
          <w:del w:id="358" w:author="User" w:date="2024-03-12T11:39:00Z"/>
        </w:rPr>
        <w:pPrChange w:id="359" w:author="User" w:date="2024-03-12T11:40:00Z">
          <w:pPr>
            <w:pStyle w:val="ListParagraph"/>
          </w:pPr>
        </w:pPrChange>
      </w:pPr>
    </w:p>
    <w:p w14:paraId="05739F67" w14:textId="77777777" w:rsidR="00946941" w:rsidDel="00017195" w:rsidRDefault="00946941">
      <w:pPr>
        <w:pStyle w:val="ListParagraph"/>
        <w:numPr>
          <w:ilvl w:val="0"/>
          <w:numId w:val="9"/>
        </w:numPr>
        <w:spacing w:after="0"/>
        <w:ind w:right="685"/>
        <w:rPr>
          <w:del w:id="360" w:author="User" w:date="2024-03-12T11:29:00Z"/>
        </w:rPr>
        <w:pPrChange w:id="361" w:author="User" w:date="2024-03-12T11:40:00Z">
          <w:pPr>
            <w:pStyle w:val="ListParagraph"/>
            <w:numPr>
              <w:numId w:val="9"/>
            </w:numPr>
            <w:tabs>
              <w:tab w:val="num" w:pos="720"/>
            </w:tabs>
            <w:spacing w:after="200" w:line="276" w:lineRule="auto"/>
            <w:ind w:hanging="360"/>
          </w:pPr>
        </w:pPrChange>
      </w:pPr>
      <w:r>
        <w:t>Experience of working with children</w:t>
      </w:r>
      <w:r w:rsidR="00265F48">
        <w:t xml:space="preserve">. Either in a professional </w:t>
      </w:r>
      <w:r w:rsidR="00A4713F">
        <w:t xml:space="preserve">or parental </w:t>
      </w:r>
      <w:r w:rsidR="00265F48">
        <w:t>capacity.</w:t>
      </w:r>
    </w:p>
    <w:p w14:paraId="3FB6DF73" w14:textId="77777777" w:rsidR="00824DAA" w:rsidDel="00017195" w:rsidRDefault="00824DAA">
      <w:pPr>
        <w:pStyle w:val="ListParagraph"/>
        <w:numPr>
          <w:ilvl w:val="0"/>
          <w:numId w:val="9"/>
        </w:numPr>
        <w:spacing w:after="0"/>
        <w:ind w:right="685"/>
        <w:rPr>
          <w:del w:id="362" w:author="User" w:date="2024-03-12T11:29:00Z"/>
        </w:rPr>
        <w:pPrChange w:id="363" w:author="User" w:date="2024-03-12T11:40:00Z">
          <w:pPr>
            <w:pStyle w:val="ListParagraph"/>
          </w:pPr>
        </w:pPrChange>
      </w:pPr>
    </w:p>
    <w:p w14:paraId="65A71EFC" w14:textId="77777777" w:rsidR="00824DAA" w:rsidRDefault="00824DAA">
      <w:pPr>
        <w:pStyle w:val="ListParagraph"/>
        <w:numPr>
          <w:ilvl w:val="0"/>
          <w:numId w:val="9"/>
        </w:numPr>
        <w:spacing w:after="0"/>
        <w:ind w:right="685"/>
        <w:pPrChange w:id="364" w:author="User" w:date="2024-03-12T11:40:00Z">
          <w:pPr>
            <w:pStyle w:val="ListParagraph"/>
            <w:spacing w:after="200" w:line="276" w:lineRule="auto"/>
          </w:pPr>
        </w:pPrChange>
      </w:pPr>
    </w:p>
    <w:p w14:paraId="575C8C14" w14:textId="77777777" w:rsidR="00017195" w:rsidRDefault="00017195">
      <w:pPr>
        <w:spacing w:after="0"/>
        <w:ind w:right="686"/>
        <w:rPr>
          <w:ins w:id="365" w:author="User" w:date="2024-03-12T11:30:00Z"/>
          <w:b/>
        </w:rPr>
        <w:pPrChange w:id="366" w:author="User" w:date="2024-03-12T11:45:00Z">
          <w:pPr>
            <w:spacing w:after="0"/>
          </w:pPr>
        </w:pPrChange>
      </w:pPr>
    </w:p>
    <w:p w14:paraId="1476AFA3" w14:textId="77777777" w:rsidR="003842F1" w:rsidRPr="00543070" w:rsidDel="00017195" w:rsidRDefault="003842F1">
      <w:pPr>
        <w:spacing w:after="0"/>
        <w:ind w:right="685"/>
        <w:rPr>
          <w:del w:id="367" w:author="User" w:date="2024-03-12T11:28:00Z"/>
          <w:b/>
        </w:rPr>
        <w:pPrChange w:id="368" w:author="User" w:date="2024-03-12T11:40:00Z">
          <w:pPr>
            <w:spacing w:after="200" w:line="276" w:lineRule="auto"/>
          </w:pPr>
        </w:pPrChange>
      </w:pPr>
      <w:r w:rsidRPr="00543070">
        <w:rPr>
          <w:b/>
        </w:rPr>
        <w:t>Desirable Criteria</w:t>
      </w:r>
    </w:p>
    <w:p w14:paraId="283CC7EC" w14:textId="77777777" w:rsidR="003842F1" w:rsidDel="00017195" w:rsidRDefault="00017195">
      <w:pPr>
        <w:pStyle w:val="ListParagraph"/>
        <w:numPr>
          <w:ilvl w:val="0"/>
          <w:numId w:val="17"/>
        </w:numPr>
        <w:spacing w:after="0"/>
        <w:ind w:right="685"/>
        <w:rPr>
          <w:del w:id="369" w:author="User" w:date="2024-03-12T11:57:00Z"/>
        </w:rPr>
        <w:pPrChange w:id="370" w:author="User" w:date="2024-03-12T11:57:00Z">
          <w:pPr>
            <w:spacing w:after="0"/>
          </w:pPr>
        </w:pPrChange>
      </w:pPr>
      <w:ins w:id="371" w:author="User" w:date="2024-03-12T11:57:00Z">
        <w:r>
          <w:t xml:space="preserve"> - </w:t>
        </w:r>
      </w:ins>
    </w:p>
    <w:p w14:paraId="3ECE7C0E" w14:textId="77777777" w:rsidR="003842F1" w:rsidDel="00017195" w:rsidRDefault="003842F1">
      <w:pPr>
        <w:pStyle w:val="ListParagraph"/>
        <w:numPr>
          <w:ilvl w:val="0"/>
          <w:numId w:val="17"/>
        </w:numPr>
        <w:rPr>
          <w:del w:id="372" w:author="User" w:date="2024-03-12T11:39:00Z"/>
        </w:rPr>
        <w:pPrChange w:id="373" w:author="User" w:date="2024-03-12T11:57:00Z">
          <w:pPr>
            <w:spacing w:after="0"/>
            <w:ind w:left="360"/>
          </w:pPr>
        </w:pPrChange>
      </w:pPr>
      <w:r>
        <w:t>The post holder may also have:</w:t>
      </w:r>
    </w:p>
    <w:p w14:paraId="1279FE54" w14:textId="77777777" w:rsidR="00B74CDE" w:rsidRDefault="00B74CDE">
      <w:pPr>
        <w:pStyle w:val="ListParagraph"/>
        <w:numPr>
          <w:ilvl w:val="0"/>
          <w:numId w:val="17"/>
        </w:numPr>
        <w:pPrChange w:id="374" w:author="User" w:date="2024-03-12T11:57:00Z">
          <w:pPr>
            <w:spacing w:after="0"/>
          </w:pPr>
        </w:pPrChange>
      </w:pPr>
    </w:p>
    <w:p w14:paraId="6D1E9CCD" w14:textId="77777777" w:rsidR="003842F1" w:rsidRDefault="00B74CDE">
      <w:pPr>
        <w:numPr>
          <w:ilvl w:val="0"/>
          <w:numId w:val="11"/>
        </w:numPr>
        <w:spacing w:after="0"/>
        <w:ind w:left="714" w:right="685" w:hanging="357"/>
        <w:pPrChange w:id="375" w:author="User" w:date="2024-03-12T11:40:00Z">
          <w:pPr>
            <w:numPr>
              <w:numId w:val="11"/>
            </w:numPr>
            <w:tabs>
              <w:tab w:val="num" w:pos="720"/>
            </w:tabs>
            <w:spacing w:after="0"/>
            <w:ind w:left="720" w:hanging="360"/>
          </w:pPr>
        </w:pPrChange>
      </w:pPr>
      <w:r>
        <w:t>Experience of working in a school, or other educational environment.</w:t>
      </w:r>
    </w:p>
    <w:p w14:paraId="4A725ED5" w14:textId="77777777" w:rsidR="003842F1" w:rsidRDefault="003842F1">
      <w:pPr>
        <w:numPr>
          <w:ilvl w:val="0"/>
          <w:numId w:val="11"/>
        </w:numPr>
        <w:spacing w:after="0"/>
        <w:ind w:left="714" w:right="685" w:hanging="357"/>
        <w:pPrChange w:id="376" w:author="User" w:date="2024-03-12T11:40:00Z">
          <w:pPr>
            <w:numPr>
              <w:numId w:val="11"/>
            </w:numPr>
            <w:tabs>
              <w:tab w:val="num" w:pos="720"/>
            </w:tabs>
            <w:spacing w:after="0"/>
            <w:ind w:left="720" w:hanging="360"/>
          </w:pPr>
        </w:pPrChange>
      </w:pPr>
      <w:r>
        <w:t>Some relevant training / teaching experience.</w:t>
      </w:r>
    </w:p>
    <w:p w14:paraId="20ACDCAF" w14:textId="77777777" w:rsidR="003842F1" w:rsidRDefault="003842F1">
      <w:pPr>
        <w:numPr>
          <w:ilvl w:val="0"/>
          <w:numId w:val="11"/>
        </w:numPr>
        <w:spacing w:after="0"/>
        <w:ind w:left="714" w:right="685" w:hanging="357"/>
        <w:pPrChange w:id="377" w:author="User" w:date="2024-03-12T11:40:00Z">
          <w:pPr>
            <w:numPr>
              <w:numId w:val="11"/>
            </w:numPr>
            <w:tabs>
              <w:tab w:val="num" w:pos="720"/>
            </w:tabs>
            <w:spacing w:after="0"/>
            <w:ind w:left="720" w:hanging="360"/>
          </w:pPr>
        </w:pPrChange>
      </w:pPr>
      <w:r>
        <w:t>Strong verbal presentational skills.</w:t>
      </w:r>
    </w:p>
    <w:p w14:paraId="229AEE1B" w14:textId="77777777" w:rsidR="003842F1" w:rsidRDefault="003842F1">
      <w:pPr>
        <w:numPr>
          <w:ilvl w:val="0"/>
          <w:numId w:val="11"/>
        </w:numPr>
        <w:spacing w:after="0"/>
        <w:ind w:left="714" w:right="685" w:hanging="357"/>
        <w:pPrChange w:id="378" w:author="User" w:date="2024-03-12T11:40:00Z">
          <w:pPr>
            <w:numPr>
              <w:numId w:val="11"/>
            </w:numPr>
            <w:tabs>
              <w:tab w:val="num" w:pos="720"/>
            </w:tabs>
            <w:spacing w:after="0"/>
            <w:ind w:left="720" w:hanging="360"/>
          </w:pPr>
        </w:pPrChange>
      </w:pPr>
      <w:r>
        <w:t>Some knowledge of bicycle maintenance</w:t>
      </w:r>
      <w:ins w:id="379" w:author="User" w:date="2024-03-12T11:14:00Z">
        <w:r w:rsidR="00017195">
          <w:t>.</w:t>
        </w:r>
      </w:ins>
      <w:del w:id="380" w:author="User" w:date="2024-03-12T11:14:00Z">
        <w:r w:rsidDel="00017195">
          <w:delText xml:space="preserve"> </w:delText>
        </w:r>
      </w:del>
    </w:p>
    <w:p w14:paraId="2CAD550E" w14:textId="77777777" w:rsidR="003842F1" w:rsidDel="00E974D4" w:rsidRDefault="003842F1">
      <w:pPr>
        <w:spacing w:after="200" w:line="276" w:lineRule="auto"/>
        <w:ind w:right="685"/>
        <w:rPr>
          <w:del w:id="381" w:author="User" w:date="2024-03-12T11:57:00Z"/>
        </w:rPr>
      </w:pPr>
    </w:p>
    <w:p w14:paraId="65295595" w14:textId="77777777" w:rsidR="00E974D4" w:rsidRDefault="00E974D4">
      <w:pPr>
        <w:spacing w:after="0"/>
        <w:ind w:right="685"/>
        <w:rPr>
          <w:ins w:id="382" w:author="Andrew Crossley" w:date="2024-03-12T12:20:00Z"/>
        </w:rPr>
      </w:pPr>
    </w:p>
    <w:p w14:paraId="320094FC" w14:textId="77777777" w:rsidR="00E974D4" w:rsidRDefault="00E974D4">
      <w:pPr>
        <w:spacing w:after="0"/>
        <w:ind w:right="685"/>
        <w:rPr>
          <w:ins w:id="383" w:author="Andrew Crossley" w:date="2024-03-12T12:20:00Z"/>
        </w:rPr>
      </w:pPr>
    </w:p>
    <w:p w14:paraId="41721C58" w14:textId="77777777" w:rsidR="00E974D4" w:rsidRDefault="00E974D4">
      <w:pPr>
        <w:spacing w:after="0"/>
        <w:ind w:right="685"/>
        <w:rPr>
          <w:ins w:id="384" w:author="Andrew Crossley" w:date="2024-03-12T12:20:00Z"/>
        </w:rPr>
      </w:pPr>
    </w:p>
    <w:p w14:paraId="0934013A" w14:textId="77777777" w:rsidR="00E974D4" w:rsidRDefault="00E974D4">
      <w:pPr>
        <w:spacing w:after="0"/>
        <w:ind w:right="685"/>
        <w:rPr>
          <w:ins w:id="385" w:author="Andrew Crossley" w:date="2024-03-12T12:20:00Z"/>
        </w:rPr>
      </w:pPr>
    </w:p>
    <w:p w14:paraId="5B562B7C" w14:textId="77777777" w:rsidR="00E974D4" w:rsidRDefault="00E974D4">
      <w:pPr>
        <w:spacing w:after="0"/>
        <w:ind w:right="685"/>
        <w:rPr>
          <w:ins w:id="386" w:author="Andrew Crossley" w:date="2024-03-12T12:20:00Z"/>
        </w:rPr>
      </w:pPr>
    </w:p>
    <w:p w14:paraId="5116131B" w14:textId="77777777" w:rsidR="00E974D4" w:rsidRDefault="00E974D4">
      <w:pPr>
        <w:spacing w:after="0"/>
        <w:ind w:right="685"/>
        <w:rPr>
          <w:ins w:id="387" w:author="Andrew Crossley" w:date="2024-03-12T12:20:00Z"/>
        </w:rPr>
      </w:pPr>
    </w:p>
    <w:p w14:paraId="710EB1DF" w14:textId="77777777" w:rsidR="00E974D4" w:rsidRDefault="00E974D4">
      <w:pPr>
        <w:spacing w:after="0"/>
        <w:ind w:right="685"/>
        <w:rPr>
          <w:ins w:id="388" w:author="Andrew Crossley" w:date="2024-03-12T12:20:00Z"/>
        </w:rPr>
      </w:pPr>
    </w:p>
    <w:p w14:paraId="66A1E14F" w14:textId="77777777" w:rsidR="00E974D4" w:rsidRDefault="00E974D4">
      <w:pPr>
        <w:spacing w:after="0"/>
        <w:ind w:right="685"/>
        <w:rPr>
          <w:ins w:id="389" w:author="Andrew Crossley" w:date="2024-03-12T12:20:00Z"/>
        </w:rPr>
      </w:pPr>
    </w:p>
    <w:p w14:paraId="1DC74894" w14:textId="77777777" w:rsidR="00E974D4" w:rsidRDefault="00E974D4">
      <w:pPr>
        <w:spacing w:after="0"/>
        <w:ind w:right="685"/>
        <w:rPr>
          <w:ins w:id="390" w:author="Andrew Crossley" w:date="2024-03-12T12:20:00Z"/>
        </w:rPr>
        <w:pPrChange w:id="391" w:author="User" w:date="2024-03-12T11:40:00Z">
          <w:pPr>
            <w:spacing w:after="0"/>
          </w:pPr>
        </w:pPrChange>
      </w:pPr>
    </w:p>
    <w:p w14:paraId="10A4CC5C" w14:textId="77777777" w:rsidR="003842F1" w:rsidDel="00017195" w:rsidRDefault="003842F1">
      <w:pPr>
        <w:spacing w:after="0"/>
        <w:ind w:right="685"/>
        <w:rPr>
          <w:del w:id="392" w:author="User" w:date="2024-03-12T11:57:00Z"/>
        </w:rPr>
        <w:pPrChange w:id="393" w:author="User" w:date="2024-03-12T11:40:00Z">
          <w:pPr>
            <w:spacing w:after="0"/>
          </w:pPr>
        </w:pPrChange>
      </w:pPr>
    </w:p>
    <w:p w14:paraId="1D40A9D5" w14:textId="77777777" w:rsidR="003842F1" w:rsidDel="00017195" w:rsidRDefault="003842F1">
      <w:pPr>
        <w:spacing w:after="200" w:line="276" w:lineRule="auto"/>
        <w:ind w:right="685"/>
        <w:rPr>
          <w:del w:id="394" w:author="User" w:date="2024-03-12T11:57:00Z"/>
        </w:rPr>
        <w:pPrChange w:id="395" w:author="User" w:date="2024-03-12T11:40:00Z">
          <w:pPr>
            <w:spacing w:after="200" w:line="276" w:lineRule="auto"/>
          </w:pPr>
        </w:pPrChange>
      </w:pPr>
      <w:del w:id="396" w:author="User" w:date="2024-03-12T11:57:00Z">
        <w:r w:rsidDel="00017195">
          <w:br w:type="page"/>
        </w:r>
      </w:del>
    </w:p>
    <w:p w14:paraId="54C023FF" w14:textId="77777777" w:rsidR="00AA1E36" w:rsidRPr="007B5CB9" w:rsidDel="00017195" w:rsidRDefault="00C929E2">
      <w:pPr>
        <w:spacing w:after="200" w:line="276" w:lineRule="auto"/>
        <w:ind w:right="685"/>
        <w:rPr>
          <w:del w:id="397" w:author="User" w:date="2024-03-12T11:45:00Z"/>
          <w:b/>
          <w:sz w:val="36"/>
          <w:szCs w:val="36"/>
        </w:rPr>
        <w:pPrChange w:id="398" w:author="User" w:date="2024-03-12T11:40:00Z">
          <w:pPr>
            <w:spacing w:after="200" w:line="276" w:lineRule="auto"/>
          </w:pPr>
        </w:pPrChange>
      </w:pPr>
      <w:r w:rsidRPr="007B5CB9">
        <w:rPr>
          <w:b/>
          <w:sz w:val="36"/>
          <w:szCs w:val="36"/>
        </w:rPr>
        <w:t>Application Form</w:t>
      </w:r>
    </w:p>
    <w:p w14:paraId="6A31E2BF" w14:textId="77777777" w:rsidR="003842F1" w:rsidRDefault="003842F1">
      <w:pPr>
        <w:spacing w:after="200" w:line="276" w:lineRule="auto"/>
        <w:ind w:right="685"/>
        <w:pPrChange w:id="399" w:author="User" w:date="2024-03-12T11:45:00Z">
          <w:pPr/>
        </w:pPrChange>
      </w:pPr>
    </w:p>
    <w:tbl>
      <w:tblPr>
        <w:tblStyle w:val="TableGrid"/>
        <w:tblW w:w="0" w:type="auto"/>
        <w:tblLook w:val="01E0" w:firstRow="1" w:lastRow="1" w:firstColumn="1" w:lastColumn="1" w:noHBand="0" w:noVBand="0"/>
        <w:tblPrChange w:id="400" w:author="User" w:date="2024-03-12T11:52:00Z">
          <w:tblPr>
            <w:tblStyle w:val="TableGrid"/>
            <w:tblW w:w="0" w:type="auto"/>
            <w:tblLook w:val="01E0" w:firstRow="1" w:lastRow="1" w:firstColumn="1" w:lastColumn="1" w:noHBand="0" w:noVBand="0"/>
          </w:tblPr>
        </w:tblPrChange>
      </w:tblPr>
      <w:tblGrid>
        <w:gridCol w:w="10456"/>
        <w:tblGridChange w:id="401">
          <w:tblGrid>
            <w:gridCol w:w="9962"/>
          </w:tblGrid>
        </w:tblGridChange>
      </w:tblGrid>
      <w:tr w:rsidR="003842F1" w14:paraId="1F0D7ACB" w14:textId="77777777" w:rsidTr="00017195">
        <w:tc>
          <w:tcPr>
            <w:tcW w:w="10649" w:type="dxa"/>
            <w:tcPrChange w:id="402" w:author="User" w:date="2024-03-12T11:52:00Z">
              <w:tcPr>
                <w:tcW w:w="9962" w:type="dxa"/>
              </w:tcPr>
            </w:tcPrChange>
          </w:tcPr>
          <w:p w14:paraId="16D4B5EC" w14:textId="77777777" w:rsidR="003842F1" w:rsidRPr="00711208" w:rsidRDefault="003842F1">
            <w:pPr>
              <w:spacing w:before="240" w:after="0"/>
              <w:ind w:right="685"/>
              <w:rPr>
                <w:b/>
                <w:sz w:val="28"/>
                <w:szCs w:val="28"/>
              </w:rPr>
              <w:pPrChange w:id="403" w:author="User" w:date="2024-03-12T11:40:00Z">
                <w:pPr>
                  <w:spacing w:before="240" w:after="0"/>
                </w:pPr>
              </w:pPrChange>
            </w:pPr>
            <w:r>
              <w:t xml:space="preserve">Position applied for: </w:t>
            </w:r>
            <w:r w:rsidR="00733566" w:rsidRPr="00711208">
              <w:rPr>
                <w:b/>
                <w:sz w:val="28"/>
                <w:szCs w:val="28"/>
              </w:rPr>
              <w:t>Cycling Instructor - Bikeability</w:t>
            </w:r>
          </w:p>
          <w:p w14:paraId="7953CDDC" w14:textId="77777777" w:rsidR="003842F1" w:rsidRDefault="003842F1">
            <w:pPr>
              <w:ind w:right="685"/>
              <w:pPrChange w:id="404" w:author="User" w:date="2024-03-12T11:40:00Z">
                <w:pPr/>
              </w:pPrChange>
            </w:pPr>
          </w:p>
        </w:tc>
      </w:tr>
      <w:tr w:rsidR="003842F1" w14:paraId="6DDE106C" w14:textId="77777777" w:rsidTr="00017195">
        <w:tc>
          <w:tcPr>
            <w:tcW w:w="10649" w:type="dxa"/>
            <w:tcPrChange w:id="405" w:author="User" w:date="2024-03-12T11:52:00Z">
              <w:tcPr>
                <w:tcW w:w="9962" w:type="dxa"/>
              </w:tcPr>
            </w:tcPrChange>
          </w:tcPr>
          <w:p w14:paraId="632C799D" w14:textId="77777777" w:rsidR="003842F1" w:rsidRDefault="003842F1">
            <w:pPr>
              <w:ind w:right="685"/>
              <w:pPrChange w:id="406" w:author="User" w:date="2024-03-12T11:40:00Z">
                <w:pPr/>
              </w:pPrChange>
            </w:pPr>
            <w:r>
              <w:t>Where did you see the vacancy advertised or from whom did you hear about the post?</w:t>
            </w:r>
          </w:p>
          <w:p w14:paraId="3C425AE5" w14:textId="77777777" w:rsidR="003842F1" w:rsidRDefault="003842F1">
            <w:pPr>
              <w:ind w:right="685"/>
              <w:pPrChange w:id="407" w:author="User" w:date="2024-03-12T11:40:00Z">
                <w:pPr/>
              </w:pPrChange>
            </w:pPr>
          </w:p>
          <w:p w14:paraId="58A5DB61" w14:textId="77777777" w:rsidR="003842F1" w:rsidRDefault="003842F1">
            <w:pPr>
              <w:ind w:right="685"/>
              <w:pPrChange w:id="408" w:author="User" w:date="2024-03-12T11:40:00Z">
                <w:pPr/>
              </w:pPrChange>
            </w:pPr>
          </w:p>
        </w:tc>
      </w:tr>
    </w:tbl>
    <w:p w14:paraId="7B28E68F" w14:textId="77777777" w:rsidR="003842F1" w:rsidRDefault="003842F1">
      <w:pPr>
        <w:ind w:right="685"/>
        <w:pPrChange w:id="409" w:author="User" w:date="2024-03-12T11:40:00Z">
          <w:pPr/>
        </w:pPrChange>
      </w:pPr>
    </w:p>
    <w:p w14:paraId="6B21E85E" w14:textId="77777777" w:rsidR="003842F1" w:rsidRPr="00383679" w:rsidRDefault="003842F1">
      <w:pPr>
        <w:ind w:right="685"/>
        <w:rPr>
          <w:b/>
          <w:sz w:val="28"/>
          <w:szCs w:val="28"/>
        </w:rPr>
        <w:pPrChange w:id="410" w:author="User" w:date="2024-03-12T11:40:00Z">
          <w:pPr/>
        </w:pPrChange>
      </w:pPr>
      <w:r w:rsidRPr="00383679">
        <w:rPr>
          <w:b/>
          <w:sz w:val="28"/>
          <w:szCs w:val="28"/>
        </w:rPr>
        <w:t>Personal details</w:t>
      </w:r>
    </w:p>
    <w:tbl>
      <w:tblPr>
        <w:tblStyle w:val="TableGrid"/>
        <w:tblW w:w="0" w:type="auto"/>
        <w:tblLook w:val="01E0" w:firstRow="1" w:lastRow="1" w:firstColumn="1" w:lastColumn="1" w:noHBand="0" w:noVBand="0"/>
        <w:tblPrChange w:id="411" w:author="User" w:date="2024-03-12T11:52:00Z">
          <w:tblPr>
            <w:tblStyle w:val="TableGrid"/>
            <w:tblW w:w="0" w:type="auto"/>
            <w:tblLook w:val="01E0" w:firstRow="1" w:lastRow="1" w:firstColumn="1" w:lastColumn="1" w:noHBand="0" w:noVBand="0"/>
          </w:tblPr>
        </w:tblPrChange>
      </w:tblPr>
      <w:tblGrid>
        <w:gridCol w:w="10456"/>
        <w:tblGridChange w:id="412">
          <w:tblGrid>
            <w:gridCol w:w="9962"/>
          </w:tblGrid>
        </w:tblGridChange>
      </w:tblGrid>
      <w:tr w:rsidR="003842F1" w14:paraId="2A913498" w14:textId="77777777" w:rsidTr="00017195">
        <w:tc>
          <w:tcPr>
            <w:tcW w:w="10663" w:type="dxa"/>
            <w:tcPrChange w:id="413" w:author="User" w:date="2024-03-12T11:52:00Z">
              <w:tcPr>
                <w:tcW w:w="9962" w:type="dxa"/>
              </w:tcPr>
            </w:tcPrChange>
          </w:tcPr>
          <w:p w14:paraId="0EDC580F" w14:textId="77777777" w:rsidR="003842F1" w:rsidRPr="00017195" w:rsidRDefault="003842F1">
            <w:pPr>
              <w:ind w:right="685"/>
              <w:rPr>
                <w:b/>
                <w:rPrChange w:id="414" w:author="User" w:date="2024-03-12T11:50:00Z">
                  <w:rPr/>
                </w:rPrChange>
              </w:rPr>
              <w:pPrChange w:id="415" w:author="User" w:date="2024-03-12T11:40:00Z">
                <w:pPr/>
              </w:pPrChange>
            </w:pPr>
            <w:r w:rsidRPr="00017195">
              <w:rPr>
                <w:b/>
                <w:rPrChange w:id="416" w:author="User" w:date="2024-03-12T11:50:00Z">
                  <w:rPr/>
                </w:rPrChange>
              </w:rPr>
              <w:t>Title:</w:t>
            </w:r>
          </w:p>
          <w:p w14:paraId="362AFF4E" w14:textId="77777777" w:rsidR="003842F1" w:rsidRDefault="003842F1">
            <w:pPr>
              <w:ind w:right="685"/>
              <w:pPrChange w:id="417" w:author="User" w:date="2024-03-12T11:40:00Z">
                <w:pPr/>
              </w:pPrChange>
            </w:pPr>
            <w:r w:rsidRPr="00017195">
              <w:rPr>
                <w:b/>
                <w:rPrChange w:id="418" w:author="User" w:date="2024-03-12T11:50:00Z">
                  <w:rPr/>
                </w:rPrChange>
              </w:rPr>
              <w:t>Name:                                                              Surname:</w:t>
            </w:r>
          </w:p>
        </w:tc>
      </w:tr>
      <w:tr w:rsidR="003842F1" w14:paraId="46A9B4A5" w14:textId="77777777" w:rsidTr="00017195">
        <w:trPr>
          <w:trHeight w:val="1918"/>
        </w:trPr>
        <w:tc>
          <w:tcPr>
            <w:tcW w:w="10663" w:type="dxa"/>
            <w:tcPrChange w:id="419" w:author="User" w:date="2024-03-12T12:00:00Z">
              <w:tcPr>
                <w:tcW w:w="9962" w:type="dxa"/>
              </w:tcPr>
            </w:tcPrChange>
          </w:tcPr>
          <w:p w14:paraId="1F9B7C38" w14:textId="77777777" w:rsidR="003842F1" w:rsidRPr="00017195" w:rsidDel="00017195" w:rsidRDefault="003842F1">
            <w:pPr>
              <w:ind w:right="685"/>
              <w:rPr>
                <w:del w:id="420" w:author="User" w:date="2024-03-12T12:00:00Z"/>
                <w:b/>
                <w:rPrChange w:id="421" w:author="User" w:date="2024-03-12T11:50:00Z">
                  <w:rPr>
                    <w:del w:id="422" w:author="User" w:date="2024-03-12T12:00:00Z"/>
                  </w:rPr>
                </w:rPrChange>
              </w:rPr>
              <w:pPrChange w:id="423" w:author="User" w:date="2024-03-12T11:40:00Z">
                <w:pPr/>
              </w:pPrChange>
            </w:pPr>
            <w:r w:rsidRPr="00017195">
              <w:rPr>
                <w:b/>
                <w:rPrChange w:id="424" w:author="User" w:date="2024-03-12T11:50:00Z">
                  <w:rPr/>
                </w:rPrChange>
              </w:rPr>
              <w:t>Address:</w:t>
            </w:r>
          </w:p>
          <w:p w14:paraId="2AF93162" w14:textId="77777777" w:rsidR="003842F1" w:rsidDel="00017195" w:rsidRDefault="003842F1">
            <w:pPr>
              <w:ind w:right="685"/>
              <w:rPr>
                <w:del w:id="425" w:author="User" w:date="2024-03-12T12:00:00Z"/>
              </w:rPr>
              <w:pPrChange w:id="426" w:author="User" w:date="2024-03-12T11:40:00Z">
                <w:pPr/>
              </w:pPrChange>
            </w:pPr>
          </w:p>
          <w:p w14:paraId="34E8498E" w14:textId="77777777" w:rsidR="003842F1" w:rsidDel="00017195" w:rsidRDefault="003842F1">
            <w:pPr>
              <w:ind w:right="685"/>
              <w:rPr>
                <w:del w:id="427" w:author="User" w:date="2024-03-12T12:00:00Z"/>
              </w:rPr>
              <w:pPrChange w:id="428" w:author="User" w:date="2024-03-12T11:40:00Z">
                <w:pPr/>
              </w:pPrChange>
            </w:pPr>
          </w:p>
          <w:p w14:paraId="4E5A94F7" w14:textId="77777777" w:rsidR="003842F1" w:rsidDel="00017195" w:rsidRDefault="003842F1">
            <w:pPr>
              <w:ind w:right="685"/>
              <w:rPr>
                <w:del w:id="429" w:author="User" w:date="2024-03-12T12:00:00Z"/>
              </w:rPr>
              <w:pPrChange w:id="430" w:author="User" w:date="2024-03-12T11:40:00Z">
                <w:pPr/>
              </w:pPrChange>
            </w:pPr>
          </w:p>
          <w:p w14:paraId="0411B368" w14:textId="77777777" w:rsidR="003842F1" w:rsidDel="00017195" w:rsidRDefault="003842F1">
            <w:pPr>
              <w:ind w:right="685"/>
              <w:rPr>
                <w:del w:id="431" w:author="User" w:date="2024-03-12T11:22:00Z"/>
              </w:rPr>
              <w:pPrChange w:id="432" w:author="User" w:date="2024-03-12T11:40:00Z">
                <w:pPr/>
              </w:pPrChange>
            </w:pPr>
          </w:p>
          <w:p w14:paraId="361C50EF" w14:textId="77777777" w:rsidR="003842F1" w:rsidDel="00017195" w:rsidRDefault="003842F1">
            <w:pPr>
              <w:ind w:right="685"/>
              <w:rPr>
                <w:del w:id="433" w:author="User" w:date="2024-03-12T11:22:00Z"/>
              </w:rPr>
              <w:pPrChange w:id="434" w:author="User" w:date="2024-03-12T11:40:00Z">
                <w:pPr/>
              </w:pPrChange>
            </w:pPr>
          </w:p>
          <w:p w14:paraId="7759A47B" w14:textId="77777777" w:rsidR="003842F1" w:rsidDel="00017195" w:rsidRDefault="003842F1">
            <w:pPr>
              <w:ind w:right="685"/>
              <w:rPr>
                <w:del w:id="435" w:author="User" w:date="2024-03-12T11:22:00Z"/>
              </w:rPr>
              <w:pPrChange w:id="436" w:author="User" w:date="2024-03-12T11:40:00Z">
                <w:pPr/>
              </w:pPrChange>
            </w:pPr>
          </w:p>
          <w:p w14:paraId="450803B6" w14:textId="77777777" w:rsidR="003842F1" w:rsidDel="00017195" w:rsidRDefault="003842F1">
            <w:pPr>
              <w:ind w:right="685"/>
              <w:rPr>
                <w:del w:id="437" w:author="User" w:date="2024-03-12T11:22:00Z"/>
              </w:rPr>
              <w:pPrChange w:id="438" w:author="User" w:date="2024-03-12T11:40:00Z">
                <w:pPr/>
              </w:pPrChange>
            </w:pPr>
          </w:p>
          <w:p w14:paraId="5F832EDD" w14:textId="77777777" w:rsidR="003842F1" w:rsidRDefault="003842F1">
            <w:pPr>
              <w:ind w:right="685"/>
              <w:pPrChange w:id="439" w:author="User" w:date="2024-03-12T11:40:00Z">
                <w:pPr/>
              </w:pPrChange>
            </w:pPr>
          </w:p>
        </w:tc>
      </w:tr>
      <w:tr w:rsidR="003842F1" w14:paraId="1A69E07D" w14:textId="77777777" w:rsidTr="00017195">
        <w:tc>
          <w:tcPr>
            <w:tcW w:w="10663" w:type="dxa"/>
            <w:tcPrChange w:id="440" w:author="User" w:date="2024-03-12T11:52:00Z">
              <w:tcPr>
                <w:tcW w:w="9962" w:type="dxa"/>
              </w:tcPr>
            </w:tcPrChange>
          </w:tcPr>
          <w:p w14:paraId="7783E80B" w14:textId="77777777" w:rsidR="003842F1" w:rsidRPr="00017195" w:rsidRDefault="003842F1">
            <w:pPr>
              <w:ind w:right="685"/>
              <w:rPr>
                <w:b/>
                <w:rPrChange w:id="441" w:author="User" w:date="2024-03-12T11:50:00Z">
                  <w:rPr/>
                </w:rPrChange>
              </w:rPr>
              <w:pPrChange w:id="442" w:author="User" w:date="2024-03-12T11:40:00Z">
                <w:pPr/>
              </w:pPrChange>
            </w:pPr>
            <w:r w:rsidRPr="00017195">
              <w:rPr>
                <w:b/>
                <w:rPrChange w:id="443" w:author="User" w:date="2024-03-12T11:50:00Z">
                  <w:rPr/>
                </w:rPrChange>
              </w:rPr>
              <w:t>Post code:</w:t>
            </w:r>
          </w:p>
        </w:tc>
      </w:tr>
      <w:tr w:rsidR="003842F1" w14:paraId="2A9387ED" w14:textId="77777777" w:rsidTr="00017195">
        <w:tc>
          <w:tcPr>
            <w:tcW w:w="10663" w:type="dxa"/>
            <w:tcPrChange w:id="444" w:author="User" w:date="2024-03-12T11:52:00Z">
              <w:tcPr>
                <w:tcW w:w="9962" w:type="dxa"/>
              </w:tcPr>
            </w:tcPrChange>
          </w:tcPr>
          <w:p w14:paraId="6AD5E3DD" w14:textId="77777777" w:rsidR="003842F1" w:rsidRPr="00017195" w:rsidRDefault="003842F1">
            <w:pPr>
              <w:ind w:right="685"/>
              <w:rPr>
                <w:b/>
                <w:rPrChange w:id="445" w:author="User" w:date="2024-03-12T11:50:00Z">
                  <w:rPr/>
                </w:rPrChange>
              </w:rPr>
              <w:pPrChange w:id="446" w:author="User" w:date="2024-03-12T11:40:00Z">
                <w:pPr/>
              </w:pPrChange>
            </w:pPr>
            <w:r w:rsidRPr="00017195">
              <w:rPr>
                <w:b/>
                <w:rPrChange w:id="447" w:author="User" w:date="2024-03-12T11:50:00Z">
                  <w:rPr/>
                </w:rPrChange>
              </w:rPr>
              <w:t>Home telephone:</w:t>
            </w:r>
          </w:p>
        </w:tc>
      </w:tr>
      <w:tr w:rsidR="003842F1" w14:paraId="3A92168D" w14:textId="77777777" w:rsidTr="00017195">
        <w:tc>
          <w:tcPr>
            <w:tcW w:w="10663" w:type="dxa"/>
            <w:tcPrChange w:id="448" w:author="User" w:date="2024-03-12T11:52:00Z">
              <w:tcPr>
                <w:tcW w:w="9962" w:type="dxa"/>
              </w:tcPr>
            </w:tcPrChange>
          </w:tcPr>
          <w:p w14:paraId="78D265A3" w14:textId="77777777" w:rsidR="003842F1" w:rsidRPr="00017195" w:rsidRDefault="003842F1">
            <w:pPr>
              <w:ind w:right="685"/>
              <w:rPr>
                <w:b/>
                <w:rPrChange w:id="449" w:author="User" w:date="2024-03-12T11:50:00Z">
                  <w:rPr/>
                </w:rPrChange>
              </w:rPr>
              <w:pPrChange w:id="450" w:author="User" w:date="2024-03-12T11:40:00Z">
                <w:pPr/>
              </w:pPrChange>
            </w:pPr>
            <w:r w:rsidRPr="00017195">
              <w:rPr>
                <w:b/>
                <w:rPrChange w:id="451" w:author="User" w:date="2024-03-12T11:50:00Z">
                  <w:rPr/>
                </w:rPrChange>
              </w:rPr>
              <w:t>Daytime telephone:</w:t>
            </w:r>
          </w:p>
        </w:tc>
      </w:tr>
      <w:tr w:rsidR="003842F1" w14:paraId="40FCBF1C" w14:textId="77777777" w:rsidTr="00017195">
        <w:trPr>
          <w:trHeight w:val="242"/>
          <w:trPrChange w:id="452" w:author="User" w:date="2024-03-12T11:52:00Z">
            <w:trPr>
              <w:trHeight w:val="242"/>
            </w:trPr>
          </w:trPrChange>
        </w:trPr>
        <w:tc>
          <w:tcPr>
            <w:tcW w:w="10663" w:type="dxa"/>
            <w:tcPrChange w:id="453" w:author="User" w:date="2024-03-12T11:52:00Z">
              <w:tcPr>
                <w:tcW w:w="9962" w:type="dxa"/>
              </w:tcPr>
            </w:tcPrChange>
          </w:tcPr>
          <w:p w14:paraId="1177EE46" w14:textId="77777777" w:rsidR="003842F1" w:rsidRPr="00017195" w:rsidRDefault="003842F1">
            <w:pPr>
              <w:ind w:right="685"/>
              <w:rPr>
                <w:b/>
                <w:rPrChange w:id="454" w:author="User" w:date="2024-03-12T11:50:00Z">
                  <w:rPr/>
                </w:rPrChange>
              </w:rPr>
              <w:pPrChange w:id="455" w:author="User" w:date="2024-03-12T11:40:00Z">
                <w:pPr/>
              </w:pPrChange>
            </w:pPr>
            <w:r w:rsidRPr="00017195">
              <w:rPr>
                <w:b/>
                <w:rPrChange w:id="456" w:author="User" w:date="2024-03-12T11:50:00Z">
                  <w:rPr/>
                </w:rPrChange>
              </w:rPr>
              <w:t>E mail:</w:t>
            </w:r>
          </w:p>
        </w:tc>
      </w:tr>
      <w:tr w:rsidR="003842F1" w14:paraId="1802EFA1" w14:textId="77777777" w:rsidTr="00017195">
        <w:trPr>
          <w:trHeight w:val="396"/>
          <w:trPrChange w:id="457" w:author="User" w:date="2024-03-12T11:52:00Z">
            <w:trPr>
              <w:trHeight w:val="396"/>
            </w:trPr>
          </w:trPrChange>
        </w:trPr>
        <w:tc>
          <w:tcPr>
            <w:tcW w:w="10663" w:type="dxa"/>
            <w:tcPrChange w:id="458" w:author="User" w:date="2024-03-12T11:52:00Z">
              <w:tcPr>
                <w:tcW w:w="9962" w:type="dxa"/>
              </w:tcPr>
            </w:tcPrChange>
          </w:tcPr>
          <w:p w14:paraId="3B3C5A2E" w14:textId="77777777" w:rsidR="003842F1" w:rsidRPr="00017195" w:rsidRDefault="003842F1">
            <w:pPr>
              <w:ind w:right="685"/>
              <w:rPr>
                <w:b/>
                <w:rPrChange w:id="459" w:author="User" w:date="2024-03-12T11:50:00Z">
                  <w:rPr/>
                </w:rPrChange>
              </w:rPr>
              <w:pPrChange w:id="460" w:author="User" w:date="2024-03-12T11:40:00Z">
                <w:pPr/>
              </w:pPrChange>
            </w:pPr>
            <w:r w:rsidRPr="00017195">
              <w:rPr>
                <w:b/>
                <w:rPrChange w:id="461" w:author="User" w:date="2024-03-12T11:50:00Z">
                  <w:rPr/>
                </w:rPrChange>
              </w:rPr>
              <w:t>National Insurance Number:</w:t>
            </w:r>
          </w:p>
          <w:p w14:paraId="155C7BB8" w14:textId="77777777" w:rsidR="003842F1" w:rsidRDefault="003842F1">
            <w:pPr>
              <w:ind w:right="685"/>
              <w:pPrChange w:id="462" w:author="User" w:date="2024-03-12T11:40:00Z">
                <w:pPr/>
              </w:pPrChange>
            </w:pPr>
          </w:p>
        </w:tc>
      </w:tr>
      <w:tr w:rsidR="003842F1" w14:paraId="448B4491" w14:textId="77777777" w:rsidTr="00017195">
        <w:trPr>
          <w:trHeight w:val="277"/>
          <w:trPrChange w:id="463" w:author="User" w:date="2024-03-12T11:52:00Z">
            <w:trPr>
              <w:trHeight w:val="277"/>
            </w:trPr>
          </w:trPrChange>
        </w:trPr>
        <w:tc>
          <w:tcPr>
            <w:tcW w:w="10663" w:type="dxa"/>
            <w:tcPrChange w:id="464" w:author="User" w:date="2024-03-12T11:52:00Z">
              <w:tcPr>
                <w:tcW w:w="9962" w:type="dxa"/>
              </w:tcPr>
            </w:tcPrChange>
          </w:tcPr>
          <w:p w14:paraId="43AFA64A" w14:textId="77777777" w:rsidR="003842F1" w:rsidRDefault="003842F1">
            <w:pPr>
              <w:ind w:right="685"/>
              <w:pPrChange w:id="465" w:author="User" w:date="2024-03-12T11:40:00Z">
                <w:pPr/>
              </w:pPrChange>
            </w:pPr>
            <w:r w:rsidRPr="00017195">
              <w:rPr>
                <w:b/>
                <w:rPrChange w:id="466" w:author="User" w:date="2024-03-12T11:50:00Z">
                  <w:rPr/>
                </w:rPrChange>
              </w:rPr>
              <w:t>Can you confirm that you have the right to work in the UK?</w:t>
            </w:r>
            <w:r>
              <w:t xml:space="preserve"> </w:t>
            </w:r>
            <w:r w:rsidRPr="00017195">
              <w:rPr>
                <w:rPrChange w:id="467" w:author="User" w:date="2024-03-12T11:50:00Z">
                  <w:rPr>
                    <w:b/>
                  </w:rPr>
                </w:rPrChange>
              </w:rPr>
              <w:t>Yes/No</w:t>
            </w:r>
          </w:p>
        </w:tc>
      </w:tr>
    </w:tbl>
    <w:p w14:paraId="2DD246CB" w14:textId="77777777" w:rsidR="003842F1" w:rsidRDefault="003842F1">
      <w:pPr>
        <w:ind w:right="685"/>
        <w:pPrChange w:id="468" w:author="User" w:date="2024-03-12T11:40:00Z">
          <w:pPr/>
        </w:pPrChange>
      </w:pPr>
    </w:p>
    <w:tbl>
      <w:tblPr>
        <w:tblStyle w:val="TableGrid"/>
        <w:tblpPr w:leftFromText="180" w:rightFromText="180" w:vertAnchor="text" w:horzAnchor="margin" w:tblpY="304"/>
        <w:tblW w:w="0" w:type="auto"/>
        <w:tblLook w:val="01E0" w:firstRow="1" w:lastRow="1" w:firstColumn="1" w:lastColumn="1" w:noHBand="0" w:noVBand="0"/>
        <w:tblPrChange w:id="469" w:author="User" w:date="2024-03-12T11:52:00Z">
          <w:tblPr>
            <w:tblStyle w:val="TableGrid"/>
            <w:tblpPr w:leftFromText="180" w:rightFromText="180" w:vertAnchor="text" w:horzAnchor="margin" w:tblpY="304"/>
            <w:tblW w:w="0" w:type="auto"/>
            <w:tblLook w:val="01E0" w:firstRow="1" w:lastRow="1" w:firstColumn="1" w:lastColumn="1" w:noHBand="0" w:noVBand="0"/>
          </w:tblPr>
        </w:tblPrChange>
      </w:tblPr>
      <w:tblGrid>
        <w:gridCol w:w="10456"/>
        <w:tblGridChange w:id="470">
          <w:tblGrid>
            <w:gridCol w:w="9844"/>
          </w:tblGrid>
        </w:tblGridChange>
      </w:tblGrid>
      <w:tr w:rsidR="003842F1" w14:paraId="0AF03E82" w14:textId="77777777" w:rsidTr="00017195">
        <w:trPr>
          <w:trHeight w:val="1991"/>
          <w:trPrChange w:id="471" w:author="User" w:date="2024-03-12T11:52:00Z">
            <w:trPr>
              <w:trHeight w:val="1991"/>
            </w:trPr>
          </w:trPrChange>
        </w:trPr>
        <w:tc>
          <w:tcPr>
            <w:tcW w:w="10663" w:type="dxa"/>
            <w:tcPrChange w:id="472" w:author="User" w:date="2024-03-12T11:52:00Z">
              <w:tcPr>
                <w:tcW w:w="9844" w:type="dxa"/>
              </w:tcPr>
            </w:tcPrChange>
          </w:tcPr>
          <w:p w14:paraId="76F2A499" w14:textId="77777777" w:rsidR="003842F1" w:rsidRDefault="003842F1">
            <w:pPr>
              <w:ind w:right="685"/>
              <w:rPr>
                <w:b/>
                <w:i/>
              </w:rPr>
              <w:pPrChange w:id="473" w:author="User" w:date="2024-03-12T11:40:00Z">
                <w:pPr>
                  <w:framePr w:hSpace="180" w:wrap="around" w:vAnchor="text" w:hAnchor="margin" w:y="304"/>
                </w:pPr>
              </w:pPrChange>
            </w:pPr>
            <w:r>
              <w:rPr>
                <w:b/>
                <w:i/>
              </w:rPr>
              <w:t>Please briefly give some indication of your availability o</w:t>
            </w:r>
            <w:r w:rsidR="002F1587">
              <w:rPr>
                <w:b/>
                <w:i/>
              </w:rPr>
              <w:t>ver the coming months</w:t>
            </w:r>
            <w:del w:id="474" w:author="User" w:date="2024-03-12T11:50:00Z">
              <w:r w:rsidR="002F1587" w:rsidDel="00017195">
                <w:rPr>
                  <w:b/>
                  <w:i/>
                </w:rPr>
                <w:delText xml:space="preserve"> </w:delText>
              </w:r>
              <w:r w:rsidR="003A27E5" w:rsidDel="00017195">
                <w:rPr>
                  <w:b/>
                  <w:i/>
                </w:rPr>
                <w:delText>February</w:delText>
              </w:r>
            </w:del>
            <w:ins w:id="475" w:author="User" w:date="2024-03-12T11:50:00Z">
              <w:r w:rsidR="00017195">
                <w:rPr>
                  <w:b/>
                  <w:i/>
                </w:rPr>
                <w:t xml:space="preserve"> April</w:t>
              </w:r>
            </w:ins>
            <w:r w:rsidR="003A27E5">
              <w:rPr>
                <w:b/>
                <w:i/>
              </w:rPr>
              <w:t xml:space="preserve"> </w:t>
            </w:r>
            <w:del w:id="476" w:author="User" w:date="2024-03-12T11:50:00Z">
              <w:r w:rsidR="00177B81" w:rsidDel="00017195">
                <w:rPr>
                  <w:b/>
                  <w:i/>
                </w:rPr>
                <w:delText xml:space="preserve"> </w:delText>
              </w:r>
            </w:del>
            <w:r w:rsidR="00177B81">
              <w:rPr>
                <w:b/>
                <w:i/>
              </w:rPr>
              <w:t>202</w:t>
            </w:r>
            <w:r w:rsidR="003A27E5">
              <w:rPr>
                <w:b/>
                <w:i/>
              </w:rPr>
              <w:t>4</w:t>
            </w:r>
            <w:r w:rsidR="009426C8">
              <w:rPr>
                <w:b/>
                <w:i/>
              </w:rPr>
              <w:t xml:space="preserve"> onward</w:t>
            </w:r>
            <w:r w:rsidR="00AA1E36">
              <w:rPr>
                <w:b/>
                <w:i/>
              </w:rPr>
              <w:t xml:space="preserve"> i.e. times and days per week, any </w:t>
            </w:r>
            <w:ins w:id="477" w:author="User" w:date="2024-03-12T11:26:00Z">
              <w:r w:rsidR="00017195">
                <w:rPr>
                  <w:b/>
                  <w:i/>
                </w:rPr>
                <w:t xml:space="preserve">planned </w:t>
              </w:r>
            </w:ins>
            <w:r w:rsidR="00AA1E36">
              <w:rPr>
                <w:b/>
                <w:i/>
              </w:rPr>
              <w:t>holidays etc</w:t>
            </w:r>
            <w:r>
              <w:rPr>
                <w:b/>
                <w:i/>
              </w:rPr>
              <w:t>:</w:t>
            </w:r>
          </w:p>
          <w:p w14:paraId="55A16D07" w14:textId="77777777" w:rsidR="003842F1" w:rsidRDefault="003842F1">
            <w:pPr>
              <w:ind w:right="685"/>
              <w:rPr>
                <w:b/>
                <w:i/>
              </w:rPr>
              <w:pPrChange w:id="478" w:author="User" w:date="2024-03-12T11:40:00Z">
                <w:pPr>
                  <w:framePr w:hSpace="180" w:wrap="around" w:vAnchor="text" w:hAnchor="margin" w:y="304"/>
                </w:pPr>
              </w:pPrChange>
            </w:pPr>
          </w:p>
          <w:p w14:paraId="2CE091AA" w14:textId="77777777" w:rsidR="003842F1" w:rsidRDefault="003842F1">
            <w:pPr>
              <w:ind w:right="685"/>
              <w:rPr>
                <w:b/>
                <w:i/>
              </w:rPr>
              <w:pPrChange w:id="479" w:author="User" w:date="2024-03-12T11:40:00Z">
                <w:pPr>
                  <w:framePr w:hSpace="180" w:wrap="around" w:vAnchor="text" w:hAnchor="margin" w:y="304"/>
                </w:pPr>
              </w:pPrChange>
            </w:pPr>
          </w:p>
          <w:p w14:paraId="3E4104B8" w14:textId="77777777" w:rsidR="003842F1" w:rsidRDefault="003842F1">
            <w:pPr>
              <w:ind w:right="685"/>
              <w:rPr>
                <w:b/>
                <w:i/>
              </w:rPr>
              <w:pPrChange w:id="480" w:author="User" w:date="2024-03-12T11:40:00Z">
                <w:pPr>
                  <w:framePr w:hSpace="180" w:wrap="around" w:vAnchor="text" w:hAnchor="margin" w:y="304"/>
                </w:pPr>
              </w:pPrChange>
            </w:pPr>
          </w:p>
          <w:p w14:paraId="5F5ED824" w14:textId="77777777" w:rsidR="003842F1" w:rsidDel="00017195" w:rsidRDefault="003842F1">
            <w:pPr>
              <w:ind w:right="685"/>
              <w:rPr>
                <w:del w:id="481" w:author="User" w:date="2024-03-12T12:00:00Z"/>
                <w:b/>
                <w:i/>
              </w:rPr>
              <w:pPrChange w:id="482" w:author="User" w:date="2024-03-12T11:40:00Z">
                <w:pPr>
                  <w:framePr w:hSpace="180" w:wrap="around" w:vAnchor="text" w:hAnchor="margin" w:y="304"/>
                </w:pPr>
              </w:pPrChange>
            </w:pPr>
          </w:p>
          <w:p w14:paraId="5496B9FD" w14:textId="77777777" w:rsidR="003842F1" w:rsidDel="00017195" w:rsidRDefault="003842F1">
            <w:pPr>
              <w:ind w:right="685"/>
              <w:rPr>
                <w:del w:id="483" w:author="User" w:date="2024-03-12T12:00:00Z"/>
                <w:b/>
                <w:i/>
              </w:rPr>
              <w:pPrChange w:id="484" w:author="User" w:date="2024-03-12T11:40:00Z">
                <w:pPr>
                  <w:framePr w:hSpace="180" w:wrap="around" w:vAnchor="text" w:hAnchor="margin" w:y="304"/>
                </w:pPr>
              </w:pPrChange>
            </w:pPr>
          </w:p>
          <w:p w14:paraId="356A01BE" w14:textId="77777777" w:rsidR="003842F1" w:rsidDel="00017195" w:rsidRDefault="003842F1">
            <w:pPr>
              <w:ind w:right="685"/>
              <w:rPr>
                <w:del w:id="485" w:author="User" w:date="2024-03-12T12:00:00Z"/>
                <w:b/>
                <w:i/>
              </w:rPr>
              <w:pPrChange w:id="486" w:author="User" w:date="2024-03-12T11:40:00Z">
                <w:pPr>
                  <w:framePr w:hSpace="180" w:wrap="around" w:vAnchor="text" w:hAnchor="margin" w:y="304"/>
                </w:pPr>
              </w:pPrChange>
            </w:pPr>
          </w:p>
          <w:p w14:paraId="3ED19FE7" w14:textId="77777777" w:rsidR="003842F1" w:rsidRDefault="003842F1">
            <w:pPr>
              <w:ind w:right="685"/>
              <w:rPr>
                <w:b/>
                <w:i/>
              </w:rPr>
              <w:pPrChange w:id="487" w:author="User" w:date="2024-03-12T11:40:00Z">
                <w:pPr>
                  <w:framePr w:hSpace="180" w:wrap="around" w:vAnchor="text" w:hAnchor="margin" w:y="304"/>
                </w:pPr>
              </w:pPrChange>
            </w:pPr>
          </w:p>
        </w:tc>
      </w:tr>
    </w:tbl>
    <w:p w14:paraId="3D9AAFAF" w14:textId="77777777" w:rsidR="003842F1" w:rsidRPr="0074316E" w:rsidDel="00017195" w:rsidRDefault="003842F1">
      <w:pPr>
        <w:ind w:right="685"/>
        <w:rPr>
          <w:del w:id="488" w:author="User" w:date="2024-03-12T11:52:00Z"/>
        </w:rPr>
        <w:pPrChange w:id="489" w:author="User" w:date="2024-03-12T11:40:00Z">
          <w:pPr/>
        </w:pPrChange>
      </w:pPr>
    </w:p>
    <w:p w14:paraId="725297B9" w14:textId="77777777" w:rsidR="003842F1" w:rsidRPr="0074316E" w:rsidDel="00017195" w:rsidRDefault="003842F1">
      <w:pPr>
        <w:ind w:left="3600" w:right="685"/>
        <w:rPr>
          <w:del w:id="490" w:author="User" w:date="2024-03-12T11:52:00Z"/>
          <w:b/>
          <w:i/>
        </w:rPr>
        <w:pPrChange w:id="491" w:author="User" w:date="2024-03-12T11:40:00Z">
          <w:pPr>
            <w:ind w:left="3600"/>
          </w:pPr>
        </w:pPrChange>
      </w:pPr>
    </w:p>
    <w:p w14:paraId="65939B87" w14:textId="77777777" w:rsidR="003842F1" w:rsidDel="00017195" w:rsidRDefault="003842F1">
      <w:pPr>
        <w:ind w:right="685"/>
        <w:rPr>
          <w:del w:id="492" w:author="User" w:date="2024-03-12T11:52:00Z"/>
          <w:b/>
          <w:i/>
        </w:rPr>
        <w:pPrChange w:id="493" w:author="User" w:date="2024-03-12T11:40:00Z">
          <w:pPr/>
        </w:pPrChange>
      </w:pPr>
    </w:p>
    <w:p w14:paraId="6AC265AE" w14:textId="77777777" w:rsidR="003842F1" w:rsidDel="00017195" w:rsidRDefault="003842F1">
      <w:pPr>
        <w:ind w:right="685"/>
        <w:rPr>
          <w:del w:id="494" w:author="User" w:date="2024-03-12T11:52:00Z"/>
          <w:b/>
          <w:i/>
        </w:rPr>
        <w:pPrChange w:id="495" w:author="User" w:date="2024-03-12T11:40:00Z">
          <w:pPr/>
        </w:pPrChange>
      </w:pPr>
    </w:p>
    <w:p w14:paraId="3EC3A3AC" w14:textId="77777777" w:rsidR="003842F1" w:rsidDel="00017195" w:rsidRDefault="003842F1">
      <w:pPr>
        <w:ind w:right="685"/>
        <w:rPr>
          <w:del w:id="496" w:author="User" w:date="2024-03-12T11:52:00Z"/>
          <w:b/>
          <w:i/>
        </w:rPr>
        <w:pPrChange w:id="497" w:author="User" w:date="2024-03-12T11:40:00Z">
          <w:pPr/>
        </w:pPrChange>
      </w:pPr>
    </w:p>
    <w:p w14:paraId="726AC0B1" w14:textId="77777777" w:rsidR="003842F1" w:rsidDel="00017195" w:rsidRDefault="003842F1">
      <w:pPr>
        <w:ind w:right="685"/>
        <w:rPr>
          <w:del w:id="498" w:author="User" w:date="2024-03-12T11:52:00Z"/>
          <w:b/>
          <w:i/>
        </w:rPr>
        <w:pPrChange w:id="499" w:author="User" w:date="2024-03-12T11:40:00Z">
          <w:pPr/>
        </w:pPrChange>
      </w:pPr>
    </w:p>
    <w:p w14:paraId="046F43E2" w14:textId="77777777" w:rsidR="003842F1" w:rsidDel="00017195" w:rsidRDefault="003842F1">
      <w:pPr>
        <w:ind w:right="685"/>
        <w:rPr>
          <w:del w:id="500" w:author="User" w:date="2024-03-12T11:52:00Z"/>
          <w:b/>
          <w:i/>
        </w:rPr>
        <w:pPrChange w:id="501" w:author="User" w:date="2024-03-12T11:40:00Z">
          <w:pPr/>
        </w:pPrChange>
      </w:pPr>
    </w:p>
    <w:p w14:paraId="3B8BF910" w14:textId="77777777" w:rsidR="003842F1" w:rsidDel="00017195" w:rsidRDefault="003842F1">
      <w:pPr>
        <w:ind w:right="685"/>
        <w:rPr>
          <w:del w:id="502" w:author="User" w:date="2024-03-12T11:52:00Z"/>
          <w:b/>
          <w:i/>
        </w:rPr>
        <w:pPrChange w:id="503" w:author="User" w:date="2024-03-12T11:40:00Z">
          <w:pPr/>
        </w:pPrChange>
      </w:pPr>
    </w:p>
    <w:p w14:paraId="03DEAAFD" w14:textId="77777777" w:rsidR="003842F1" w:rsidDel="00017195" w:rsidRDefault="003842F1">
      <w:pPr>
        <w:ind w:right="685"/>
        <w:rPr>
          <w:del w:id="504" w:author="User" w:date="2024-03-12T11:17:00Z"/>
          <w:b/>
          <w:i/>
        </w:rPr>
        <w:pPrChange w:id="505" w:author="User" w:date="2024-03-12T11:40:00Z">
          <w:pPr/>
        </w:pPrChange>
      </w:pPr>
    </w:p>
    <w:p w14:paraId="10526D07" w14:textId="77777777" w:rsidR="003842F1" w:rsidDel="00017195" w:rsidRDefault="003842F1">
      <w:pPr>
        <w:ind w:right="685"/>
        <w:rPr>
          <w:del w:id="506" w:author="User" w:date="2024-03-12T11:17:00Z"/>
          <w:b/>
          <w:i/>
        </w:rPr>
        <w:pPrChange w:id="507" w:author="User" w:date="2024-03-12T11:40:00Z">
          <w:pPr/>
        </w:pPrChange>
      </w:pPr>
    </w:p>
    <w:p w14:paraId="452D5319" w14:textId="77777777" w:rsidR="00AE467E" w:rsidDel="00017195" w:rsidRDefault="00AE467E">
      <w:pPr>
        <w:ind w:right="685"/>
        <w:rPr>
          <w:del w:id="508" w:author="User" w:date="2024-03-12T11:52:00Z"/>
          <w:b/>
          <w:i/>
        </w:rPr>
        <w:pPrChange w:id="509" w:author="User" w:date="2024-03-12T11:40:00Z">
          <w:pPr/>
        </w:pPrChange>
      </w:pPr>
    </w:p>
    <w:p w14:paraId="76D9D0B4" w14:textId="77777777" w:rsidR="003842F1" w:rsidRPr="00017195" w:rsidRDefault="003842F1">
      <w:pPr>
        <w:ind w:right="685"/>
        <w:rPr>
          <w:b/>
          <w:sz w:val="28"/>
          <w:szCs w:val="28"/>
          <w:rPrChange w:id="510" w:author="User" w:date="2024-03-12T11:49:00Z">
            <w:rPr>
              <w:b/>
            </w:rPr>
          </w:rPrChange>
        </w:rPr>
        <w:pPrChange w:id="511" w:author="User" w:date="2024-03-12T11:40:00Z">
          <w:pPr/>
        </w:pPrChange>
      </w:pPr>
      <w:r w:rsidRPr="00017195">
        <w:rPr>
          <w:b/>
          <w:sz w:val="28"/>
          <w:szCs w:val="28"/>
        </w:rPr>
        <w:t>Qualifications - Secondary and Further Education</w:t>
      </w:r>
    </w:p>
    <w:p w14:paraId="1D287571" w14:textId="77777777" w:rsidR="003842F1" w:rsidRPr="005B3911" w:rsidDel="00017195" w:rsidRDefault="003842F1">
      <w:pPr>
        <w:ind w:right="685"/>
        <w:rPr>
          <w:del w:id="512" w:author="User" w:date="2024-03-12T11:25:00Z"/>
        </w:rPr>
        <w:pPrChange w:id="513" w:author="User" w:date="2024-03-12T11:40:00Z">
          <w:pPr/>
        </w:pPrChange>
      </w:pPr>
      <w:r w:rsidRPr="005B3911">
        <w:t>(Please give a brief summary)</w:t>
      </w:r>
    </w:p>
    <w:p w14:paraId="342E20D5" w14:textId="77777777" w:rsidR="003842F1" w:rsidRDefault="003842F1">
      <w:pPr>
        <w:ind w:right="685"/>
        <w:rPr>
          <w:i/>
        </w:rPr>
        <w:pPrChange w:id="514" w:author="User" w:date="2024-03-12T11:40:00Z">
          <w:pPr/>
        </w:pPrChange>
      </w:pPr>
    </w:p>
    <w:tbl>
      <w:tblPr>
        <w:tblStyle w:val="TableGrid"/>
        <w:tblW w:w="10663" w:type="dxa"/>
        <w:tblLook w:val="01E0" w:firstRow="1" w:lastRow="1" w:firstColumn="1" w:lastColumn="1" w:noHBand="0" w:noVBand="0"/>
        <w:tblPrChange w:id="515" w:author="User" w:date="2024-03-12T11:52:00Z">
          <w:tblPr>
            <w:tblStyle w:val="TableGrid"/>
            <w:tblW w:w="10025" w:type="dxa"/>
            <w:tblLook w:val="01E0" w:firstRow="1" w:lastRow="1" w:firstColumn="1" w:lastColumn="1" w:noHBand="0" w:noVBand="0"/>
          </w:tblPr>
        </w:tblPrChange>
      </w:tblPr>
      <w:tblGrid>
        <w:gridCol w:w="1501"/>
        <w:gridCol w:w="1195"/>
        <w:gridCol w:w="2351"/>
        <w:gridCol w:w="1768"/>
        <w:gridCol w:w="1582"/>
        <w:gridCol w:w="2266"/>
        <w:tblGridChange w:id="516">
          <w:tblGrid>
            <w:gridCol w:w="1501"/>
            <w:gridCol w:w="1195"/>
            <w:gridCol w:w="2351"/>
            <w:gridCol w:w="1768"/>
            <w:gridCol w:w="1582"/>
            <w:gridCol w:w="1628"/>
          </w:tblGrid>
        </w:tblGridChange>
      </w:tblGrid>
      <w:tr w:rsidR="003842F1" w14:paraId="52327D87" w14:textId="77777777" w:rsidTr="00017195">
        <w:trPr>
          <w:trHeight w:val="622"/>
          <w:trPrChange w:id="517" w:author="User" w:date="2024-03-12T11:52:00Z">
            <w:trPr>
              <w:trHeight w:val="622"/>
            </w:trPr>
          </w:trPrChange>
        </w:trPr>
        <w:tc>
          <w:tcPr>
            <w:tcW w:w="1501" w:type="dxa"/>
            <w:tcPrChange w:id="518" w:author="User" w:date="2024-03-12T11:52:00Z">
              <w:tcPr>
                <w:tcW w:w="1195" w:type="dxa"/>
              </w:tcPr>
            </w:tcPrChange>
          </w:tcPr>
          <w:p w14:paraId="68AE485E" w14:textId="77777777" w:rsidR="003842F1" w:rsidRPr="00F50D9C" w:rsidRDefault="003842F1">
            <w:pPr>
              <w:ind w:right="685"/>
              <w:rPr>
                <w:b/>
              </w:rPr>
              <w:pPrChange w:id="519" w:author="User" w:date="2024-03-12T11:40:00Z">
                <w:pPr/>
              </w:pPrChange>
            </w:pPr>
            <w:r w:rsidRPr="00F50D9C">
              <w:rPr>
                <w:b/>
              </w:rPr>
              <w:t>From</w:t>
            </w:r>
          </w:p>
        </w:tc>
        <w:tc>
          <w:tcPr>
            <w:tcW w:w="1195" w:type="dxa"/>
            <w:tcPrChange w:id="520" w:author="User" w:date="2024-03-12T11:52:00Z">
              <w:tcPr>
                <w:tcW w:w="1087" w:type="dxa"/>
              </w:tcPr>
            </w:tcPrChange>
          </w:tcPr>
          <w:p w14:paraId="011B38CF" w14:textId="77777777" w:rsidR="003842F1" w:rsidRPr="00F50D9C" w:rsidRDefault="003842F1">
            <w:pPr>
              <w:ind w:right="685"/>
              <w:rPr>
                <w:b/>
              </w:rPr>
              <w:pPrChange w:id="521" w:author="User" w:date="2024-03-12T11:40:00Z">
                <w:pPr/>
              </w:pPrChange>
            </w:pPr>
            <w:r w:rsidRPr="00F50D9C">
              <w:rPr>
                <w:b/>
              </w:rPr>
              <w:t xml:space="preserve">To </w:t>
            </w:r>
          </w:p>
        </w:tc>
        <w:tc>
          <w:tcPr>
            <w:tcW w:w="2351" w:type="dxa"/>
            <w:tcPrChange w:id="522" w:author="User" w:date="2024-03-12T11:52:00Z">
              <w:tcPr>
                <w:tcW w:w="2731" w:type="dxa"/>
              </w:tcPr>
            </w:tcPrChange>
          </w:tcPr>
          <w:p w14:paraId="0C5F1DF1" w14:textId="77777777" w:rsidR="003842F1" w:rsidRPr="00F50D9C" w:rsidRDefault="003842F1">
            <w:pPr>
              <w:ind w:right="685"/>
              <w:rPr>
                <w:b/>
              </w:rPr>
              <w:pPrChange w:id="523" w:author="User" w:date="2024-03-12T11:40:00Z">
                <w:pPr/>
              </w:pPrChange>
            </w:pPr>
            <w:r>
              <w:rPr>
                <w:b/>
              </w:rPr>
              <w:t xml:space="preserve">Name of </w:t>
            </w:r>
            <w:r w:rsidRPr="00F50D9C">
              <w:rPr>
                <w:b/>
              </w:rPr>
              <w:t>Institution</w:t>
            </w:r>
          </w:p>
        </w:tc>
        <w:tc>
          <w:tcPr>
            <w:tcW w:w="1768" w:type="dxa"/>
            <w:tcPrChange w:id="524" w:author="User" w:date="2024-03-12T11:52:00Z">
              <w:tcPr>
                <w:tcW w:w="1670" w:type="dxa"/>
              </w:tcPr>
            </w:tcPrChange>
          </w:tcPr>
          <w:p w14:paraId="380C57A1" w14:textId="77777777" w:rsidR="003842F1" w:rsidRPr="00F50D9C" w:rsidRDefault="003842F1">
            <w:pPr>
              <w:ind w:right="685"/>
              <w:rPr>
                <w:b/>
              </w:rPr>
              <w:pPrChange w:id="525" w:author="User" w:date="2024-03-12T11:40:00Z">
                <w:pPr/>
              </w:pPrChange>
            </w:pPr>
            <w:r w:rsidRPr="00F50D9C">
              <w:rPr>
                <w:b/>
              </w:rPr>
              <w:t>Subject</w:t>
            </w:r>
          </w:p>
        </w:tc>
        <w:tc>
          <w:tcPr>
            <w:tcW w:w="1582" w:type="dxa"/>
            <w:tcPrChange w:id="526" w:author="User" w:date="2024-03-12T11:52:00Z">
              <w:tcPr>
                <w:tcW w:w="1671" w:type="dxa"/>
              </w:tcPr>
            </w:tcPrChange>
          </w:tcPr>
          <w:p w14:paraId="4C8A9FDB" w14:textId="77777777" w:rsidR="003842F1" w:rsidRPr="00F50D9C" w:rsidRDefault="003842F1">
            <w:pPr>
              <w:ind w:right="685"/>
              <w:rPr>
                <w:b/>
              </w:rPr>
              <w:pPrChange w:id="527" w:author="User" w:date="2024-03-12T11:40:00Z">
                <w:pPr/>
              </w:pPrChange>
            </w:pPr>
            <w:r w:rsidRPr="00F50D9C">
              <w:rPr>
                <w:b/>
              </w:rPr>
              <w:t>Level</w:t>
            </w:r>
          </w:p>
        </w:tc>
        <w:tc>
          <w:tcPr>
            <w:tcW w:w="2266" w:type="dxa"/>
            <w:tcPrChange w:id="528" w:author="User" w:date="2024-03-12T11:52:00Z">
              <w:tcPr>
                <w:tcW w:w="1671" w:type="dxa"/>
              </w:tcPr>
            </w:tcPrChange>
          </w:tcPr>
          <w:p w14:paraId="7D2366FA" w14:textId="77777777" w:rsidR="003842F1" w:rsidRPr="00F50D9C" w:rsidRDefault="003842F1">
            <w:pPr>
              <w:ind w:right="685"/>
              <w:rPr>
                <w:b/>
              </w:rPr>
              <w:pPrChange w:id="529" w:author="User" w:date="2024-03-12T11:40:00Z">
                <w:pPr/>
              </w:pPrChange>
            </w:pPr>
            <w:r w:rsidRPr="00F50D9C">
              <w:rPr>
                <w:b/>
              </w:rPr>
              <w:t>Grade</w:t>
            </w:r>
          </w:p>
        </w:tc>
      </w:tr>
      <w:tr w:rsidR="003842F1" w14:paraId="27A0FE57" w14:textId="77777777" w:rsidTr="00017195">
        <w:trPr>
          <w:trHeight w:val="841"/>
          <w:trPrChange w:id="530" w:author="User" w:date="2024-03-12T11:52:00Z">
            <w:trPr>
              <w:trHeight w:val="841"/>
            </w:trPr>
          </w:trPrChange>
        </w:trPr>
        <w:tc>
          <w:tcPr>
            <w:tcW w:w="1501" w:type="dxa"/>
            <w:tcPrChange w:id="531" w:author="User" w:date="2024-03-12T11:52:00Z">
              <w:tcPr>
                <w:tcW w:w="1195" w:type="dxa"/>
              </w:tcPr>
            </w:tcPrChange>
          </w:tcPr>
          <w:p w14:paraId="760695DB" w14:textId="77777777" w:rsidR="003842F1" w:rsidRDefault="003842F1">
            <w:pPr>
              <w:ind w:right="685"/>
              <w:rPr>
                <w:i/>
              </w:rPr>
              <w:pPrChange w:id="532" w:author="User" w:date="2024-03-12T11:40:00Z">
                <w:pPr/>
              </w:pPrChange>
            </w:pPr>
          </w:p>
          <w:p w14:paraId="75AFEF63" w14:textId="77777777" w:rsidR="003842F1" w:rsidRDefault="003842F1">
            <w:pPr>
              <w:ind w:right="685"/>
              <w:rPr>
                <w:i/>
              </w:rPr>
              <w:pPrChange w:id="533" w:author="User" w:date="2024-03-12T11:40:00Z">
                <w:pPr/>
              </w:pPrChange>
            </w:pPr>
          </w:p>
          <w:p w14:paraId="797F9A7A" w14:textId="77777777" w:rsidR="003842F1" w:rsidRDefault="003842F1">
            <w:pPr>
              <w:ind w:right="685"/>
              <w:rPr>
                <w:i/>
              </w:rPr>
              <w:pPrChange w:id="534" w:author="User" w:date="2024-03-12T11:40:00Z">
                <w:pPr/>
              </w:pPrChange>
            </w:pPr>
          </w:p>
          <w:p w14:paraId="2F5641B8" w14:textId="77777777" w:rsidR="003842F1" w:rsidRDefault="003842F1">
            <w:pPr>
              <w:ind w:right="685"/>
              <w:rPr>
                <w:i/>
              </w:rPr>
              <w:pPrChange w:id="535" w:author="User" w:date="2024-03-12T11:40:00Z">
                <w:pPr/>
              </w:pPrChange>
            </w:pPr>
          </w:p>
          <w:p w14:paraId="1B23EC04" w14:textId="77777777" w:rsidR="003842F1" w:rsidRDefault="003842F1">
            <w:pPr>
              <w:ind w:right="685"/>
              <w:rPr>
                <w:i/>
              </w:rPr>
              <w:pPrChange w:id="536" w:author="User" w:date="2024-03-12T11:40:00Z">
                <w:pPr/>
              </w:pPrChange>
            </w:pPr>
          </w:p>
          <w:p w14:paraId="4C220375" w14:textId="77777777" w:rsidR="003842F1" w:rsidRDefault="003842F1">
            <w:pPr>
              <w:ind w:right="685"/>
              <w:rPr>
                <w:i/>
              </w:rPr>
              <w:pPrChange w:id="537" w:author="User" w:date="2024-03-12T11:40:00Z">
                <w:pPr/>
              </w:pPrChange>
            </w:pPr>
          </w:p>
          <w:p w14:paraId="4FEB8D93" w14:textId="77777777" w:rsidR="003842F1" w:rsidRDefault="003842F1">
            <w:pPr>
              <w:ind w:right="685"/>
              <w:rPr>
                <w:i/>
              </w:rPr>
              <w:pPrChange w:id="538" w:author="User" w:date="2024-03-12T11:40:00Z">
                <w:pPr/>
              </w:pPrChange>
            </w:pPr>
          </w:p>
          <w:p w14:paraId="1AA313BA" w14:textId="77777777" w:rsidR="003842F1" w:rsidRDefault="003842F1">
            <w:pPr>
              <w:ind w:right="685"/>
              <w:rPr>
                <w:i/>
              </w:rPr>
              <w:pPrChange w:id="539" w:author="User" w:date="2024-03-12T11:40:00Z">
                <w:pPr/>
              </w:pPrChange>
            </w:pPr>
          </w:p>
          <w:p w14:paraId="7D387971" w14:textId="77777777" w:rsidR="003842F1" w:rsidRDefault="003842F1">
            <w:pPr>
              <w:ind w:right="685"/>
              <w:rPr>
                <w:i/>
              </w:rPr>
              <w:pPrChange w:id="540" w:author="User" w:date="2024-03-12T11:40:00Z">
                <w:pPr/>
              </w:pPrChange>
            </w:pPr>
          </w:p>
          <w:p w14:paraId="7A97F110" w14:textId="77777777" w:rsidR="003842F1" w:rsidRDefault="003842F1">
            <w:pPr>
              <w:ind w:right="685"/>
              <w:rPr>
                <w:i/>
              </w:rPr>
              <w:pPrChange w:id="541" w:author="User" w:date="2024-03-12T11:40:00Z">
                <w:pPr/>
              </w:pPrChange>
            </w:pPr>
          </w:p>
          <w:p w14:paraId="3207ED52" w14:textId="77777777" w:rsidR="003842F1" w:rsidRDefault="003842F1">
            <w:pPr>
              <w:ind w:right="685"/>
              <w:rPr>
                <w:i/>
              </w:rPr>
              <w:pPrChange w:id="542" w:author="User" w:date="2024-03-12T11:40:00Z">
                <w:pPr/>
              </w:pPrChange>
            </w:pPr>
          </w:p>
          <w:p w14:paraId="75283C07" w14:textId="77777777" w:rsidR="003842F1" w:rsidRDefault="003842F1">
            <w:pPr>
              <w:ind w:right="685"/>
              <w:rPr>
                <w:i/>
              </w:rPr>
              <w:pPrChange w:id="543" w:author="User" w:date="2024-03-12T11:40:00Z">
                <w:pPr/>
              </w:pPrChange>
            </w:pPr>
          </w:p>
          <w:p w14:paraId="2393BF32" w14:textId="77777777" w:rsidR="003842F1" w:rsidRDefault="003842F1">
            <w:pPr>
              <w:ind w:right="685"/>
              <w:rPr>
                <w:i/>
              </w:rPr>
              <w:pPrChange w:id="544" w:author="User" w:date="2024-03-12T11:40:00Z">
                <w:pPr/>
              </w:pPrChange>
            </w:pPr>
          </w:p>
        </w:tc>
        <w:tc>
          <w:tcPr>
            <w:tcW w:w="1195" w:type="dxa"/>
            <w:tcPrChange w:id="545" w:author="User" w:date="2024-03-12T11:52:00Z">
              <w:tcPr>
                <w:tcW w:w="1087" w:type="dxa"/>
              </w:tcPr>
            </w:tcPrChange>
          </w:tcPr>
          <w:p w14:paraId="761AB54E" w14:textId="77777777" w:rsidR="003842F1" w:rsidRDefault="003842F1">
            <w:pPr>
              <w:ind w:right="685"/>
              <w:rPr>
                <w:i/>
              </w:rPr>
              <w:pPrChange w:id="546" w:author="User" w:date="2024-03-12T11:40:00Z">
                <w:pPr/>
              </w:pPrChange>
            </w:pPr>
          </w:p>
        </w:tc>
        <w:tc>
          <w:tcPr>
            <w:tcW w:w="2351" w:type="dxa"/>
            <w:tcPrChange w:id="547" w:author="User" w:date="2024-03-12T11:52:00Z">
              <w:tcPr>
                <w:tcW w:w="2731" w:type="dxa"/>
              </w:tcPr>
            </w:tcPrChange>
          </w:tcPr>
          <w:p w14:paraId="79AA70DC" w14:textId="77777777" w:rsidR="003842F1" w:rsidRDefault="003842F1">
            <w:pPr>
              <w:ind w:right="685"/>
              <w:rPr>
                <w:i/>
              </w:rPr>
              <w:pPrChange w:id="548" w:author="User" w:date="2024-03-12T11:40:00Z">
                <w:pPr/>
              </w:pPrChange>
            </w:pPr>
          </w:p>
        </w:tc>
        <w:tc>
          <w:tcPr>
            <w:tcW w:w="1768" w:type="dxa"/>
            <w:tcPrChange w:id="549" w:author="User" w:date="2024-03-12T11:52:00Z">
              <w:tcPr>
                <w:tcW w:w="1670" w:type="dxa"/>
              </w:tcPr>
            </w:tcPrChange>
          </w:tcPr>
          <w:p w14:paraId="1AB8AE1F" w14:textId="77777777" w:rsidR="003842F1" w:rsidRDefault="003842F1">
            <w:pPr>
              <w:ind w:right="685"/>
              <w:rPr>
                <w:i/>
              </w:rPr>
              <w:pPrChange w:id="550" w:author="User" w:date="2024-03-12T11:40:00Z">
                <w:pPr/>
              </w:pPrChange>
            </w:pPr>
          </w:p>
        </w:tc>
        <w:tc>
          <w:tcPr>
            <w:tcW w:w="1582" w:type="dxa"/>
            <w:tcPrChange w:id="551" w:author="User" w:date="2024-03-12T11:52:00Z">
              <w:tcPr>
                <w:tcW w:w="1671" w:type="dxa"/>
              </w:tcPr>
            </w:tcPrChange>
          </w:tcPr>
          <w:p w14:paraId="39FC9B07" w14:textId="77777777" w:rsidR="003842F1" w:rsidRDefault="003842F1">
            <w:pPr>
              <w:ind w:right="685"/>
              <w:rPr>
                <w:i/>
              </w:rPr>
              <w:pPrChange w:id="552" w:author="User" w:date="2024-03-12T11:40:00Z">
                <w:pPr/>
              </w:pPrChange>
            </w:pPr>
          </w:p>
        </w:tc>
        <w:tc>
          <w:tcPr>
            <w:tcW w:w="2266" w:type="dxa"/>
            <w:tcPrChange w:id="553" w:author="User" w:date="2024-03-12T11:52:00Z">
              <w:tcPr>
                <w:tcW w:w="1671" w:type="dxa"/>
              </w:tcPr>
            </w:tcPrChange>
          </w:tcPr>
          <w:p w14:paraId="2AD42520" w14:textId="77777777" w:rsidR="003842F1" w:rsidRDefault="003842F1">
            <w:pPr>
              <w:ind w:right="685"/>
              <w:rPr>
                <w:i/>
              </w:rPr>
              <w:pPrChange w:id="554" w:author="User" w:date="2024-03-12T11:40:00Z">
                <w:pPr/>
              </w:pPrChange>
            </w:pPr>
          </w:p>
        </w:tc>
      </w:tr>
    </w:tbl>
    <w:p w14:paraId="664A0E8B" w14:textId="77777777" w:rsidR="003842F1" w:rsidDel="00017195" w:rsidRDefault="003842F1">
      <w:pPr>
        <w:ind w:right="685"/>
        <w:rPr>
          <w:del w:id="555" w:author="User" w:date="2024-03-12T11:23:00Z"/>
          <w:b/>
          <w:i/>
        </w:rPr>
        <w:pPrChange w:id="556" w:author="User" w:date="2024-03-12T11:40:00Z">
          <w:pPr/>
        </w:pPrChange>
      </w:pPr>
    </w:p>
    <w:p w14:paraId="421CDA84" w14:textId="77777777" w:rsidR="00017195" w:rsidRDefault="00017195">
      <w:pPr>
        <w:ind w:right="685"/>
        <w:rPr>
          <w:ins w:id="557" w:author="User" w:date="2024-03-12T11:46:00Z"/>
          <w:b/>
          <w:i/>
        </w:rPr>
        <w:pPrChange w:id="558" w:author="User" w:date="2024-03-12T11:40:00Z">
          <w:pPr/>
        </w:pPrChange>
      </w:pPr>
    </w:p>
    <w:p w14:paraId="67F7C2A2" w14:textId="77777777" w:rsidR="003842F1" w:rsidDel="00017195" w:rsidRDefault="003842F1">
      <w:pPr>
        <w:ind w:right="685"/>
        <w:rPr>
          <w:del w:id="559" w:author="User" w:date="2024-03-12T11:23:00Z"/>
        </w:rPr>
        <w:pPrChange w:id="560" w:author="User" w:date="2024-03-12T11:40:00Z">
          <w:pPr/>
        </w:pPrChange>
      </w:pPr>
    </w:p>
    <w:p w14:paraId="26F2A209" w14:textId="77777777" w:rsidR="003842F1" w:rsidDel="00017195" w:rsidRDefault="003842F1">
      <w:pPr>
        <w:ind w:right="685"/>
        <w:rPr>
          <w:del w:id="561" w:author="User" w:date="2024-03-12T11:23:00Z"/>
        </w:rPr>
        <w:pPrChange w:id="562" w:author="User" w:date="2024-03-12T11:40:00Z">
          <w:pPr/>
        </w:pPrChange>
      </w:pPr>
    </w:p>
    <w:p w14:paraId="453EFD4C" w14:textId="77777777" w:rsidR="003842F1" w:rsidDel="00017195" w:rsidRDefault="003842F1">
      <w:pPr>
        <w:ind w:right="685"/>
        <w:rPr>
          <w:del w:id="563" w:author="User" w:date="2024-03-12T11:23:00Z"/>
          <w:b/>
          <w:i/>
        </w:rPr>
        <w:pPrChange w:id="564" w:author="User" w:date="2024-03-12T11:40:00Z">
          <w:pPr/>
        </w:pPrChange>
      </w:pPr>
    </w:p>
    <w:p w14:paraId="1C883822" w14:textId="0FED750A" w:rsidR="003842F1" w:rsidRPr="001A221F" w:rsidRDefault="003842F1">
      <w:pPr>
        <w:ind w:right="685"/>
        <w:pPrChange w:id="565" w:author="User" w:date="2024-03-12T11:40:00Z">
          <w:pPr/>
        </w:pPrChange>
      </w:pPr>
      <w:r w:rsidRPr="00262515">
        <w:rPr>
          <w:b/>
          <w:sz w:val="28"/>
          <w:szCs w:val="28"/>
        </w:rPr>
        <w:t xml:space="preserve">Professional Training </w:t>
      </w:r>
      <w:r w:rsidRPr="001A221F">
        <w:rPr>
          <w:b/>
        </w:rPr>
        <w:t xml:space="preserve">- (If </w:t>
      </w:r>
      <w:del w:id="566" w:author="Andrew Crossley" w:date="2024-03-12T12:19:00Z">
        <w:r w:rsidRPr="001A221F" w:rsidDel="00E974D4">
          <w:rPr>
            <w:b/>
          </w:rPr>
          <w:delText>necessary</w:delText>
        </w:r>
      </w:del>
      <w:ins w:id="567" w:author="Andrew Crossley" w:date="2024-03-12T12:19:00Z">
        <w:r w:rsidR="00E974D4" w:rsidRPr="001A221F">
          <w:rPr>
            <w:b/>
          </w:rPr>
          <w:t>necessary,</w:t>
        </w:r>
      </w:ins>
      <w:r w:rsidRPr="001A221F">
        <w:rPr>
          <w:b/>
        </w:rPr>
        <w:t xml:space="preserve"> please continue on a separate sheet)</w:t>
      </w:r>
    </w:p>
    <w:tbl>
      <w:tblPr>
        <w:tblStyle w:val="TableGrid"/>
        <w:tblW w:w="10663" w:type="dxa"/>
        <w:tblLook w:val="04A0" w:firstRow="1" w:lastRow="0" w:firstColumn="1" w:lastColumn="0" w:noHBand="0" w:noVBand="1"/>
        <w:tblPrChange w:id="568" w:author="User" w:date="2024-03-12T11:51:00Z">
          <w:tblPr>
            <w:tblStyle w:val="TableGrid"/>
            <w:tblW w:w="0" w:type="auto"/>
            <w:tblLook w:val="04A0" w:firstRow="1" w:lastRow="0" w:firstColumn="1" w:lastColumn="0" w:noHBand="0" w:noVBand="1"/>
          </w:tblPr>
        </w:tblPrChange>
      </w:tblPr>
      <w:tblGrid>
        <w:gridCol w:w="2830"/>
        <w:gridCol w:w="7833"/>
        <w:tblGridChange w:id="569">
          <w:tblGrid>
            <w:gridCol w:w="2830"/>
            <w:gridCol w:w="7088"/>
          </w:tblGrid>
        </w:tblGridChange>
      </w:tblGrid>
      <w:tr w:rsidR="0067009E" w:rsidDel="00E974D4" w14:paraId="6202C3B3" w14:textId="57E8F0CB" w:rsidTr="00017195">
        <w:trPr>
          <w:del w:id="570" w:author="Andrew Crossley" w:date="2024-03-12T12:13:00Z"/>
        </w:trPr>
        <w:tc>
          <w:tcPr>
            <w:tcW w:w="2830" w:type="dxa"/>
            <w:tcPrChange w:id="571" w:author="User" w:date="2024-03-12T11:51:00Z">
              <w:tcPr>
                <w:tcW w:w="2830" w:type="dxa"/>
              </w:tcPr>
            </w:tcPrChange>
          </w:tcPr>
          <w:p w14:paraId="30DE3CEE" w14:textId="582BDD2C" w:rsidR="0067009E" w:rsidRPr="00BD4DF7" w:rsidDel="00E974D4" w:rsidRDefault="0067009E">
            <w:pPr>
              <w:ind w:right="685"/>
              <w:rPr>
                <w:del w:id="572" w:author="Andrew Crossley" w:date="2024-03-12T12:13:00Z"/>
                <w:b/>
              </w:rPr>
              <w:pPrChange w:id="573" w:author="User" w:date="2024-03-12T11:40:00Z">
                <w:pPr/>
              </w:pPrChange>
            </w:pPr>
            <w:del w:id="574" w:author="Andrew Crossley" w:date="2024-03-12T12:13:00Z">
              <w:r w:rsidRPr="00BD4DF7" w:rsidDel="00E974D4">
                <w:rPr>
                  <w:b/>
                </w:rPr>
                <w:delText>NSI Instructor number</w:delText>
              </w:r>
            </w:del>
          </w:p>
        </w:tc>
        <w:tc>
          <w:tcPr>
            <w:tcW w:w="7833" w:type="dxa"/>
            <w:tcPrChange w:id="575" w:author="User" w:date="2024-03-12T11:51:00Z">
              <w:tcPr>
                <w:tcW w:w="7088" w:type="dxa"/>
              </w:tcPr>
            </w:tcPrChange>
          </w:tcPr>
          <w:p w14:paraId="58D4425D" w14:textId="25D0D786" w:rsidR="0067009E" w:rsidDel="00E974D4" w:rsidRDefault="0067009E">
            <w:pPr>
              <w:ind w:right="685"/>
              <w:rPr>
                <w:del w:id="576" w:author="Andrew Crossley" w:date="2024-03-12T12:13:00Z"/>
              </w:rPr>
              <w:pPrChange w:id="577" w:author="User" w:date="2024-03-12T11:40:00Z">
                <w:pPr/>
              </w:pPrChange>
            </w:pPr>
          </w:p>
        </w:tc>
      </w:tr>
    </w:tbl>
    <w:p w14:paraId="1F1A82AB" w14:textId="77777777" w:rsidR="003842F1" w:rsidRPr="00C73183" w:rsidRDefault="003842F1">
      <w:pPr>
        <w:ind w:right="685"/>
        <w:pPrChange w:id="578" w:author="User" w:date="2024-03-12T11:40:00Z">
          <w:pPr/>
        </w:pPrChange>
      </w:pPr>
    </w:p>
    <w:tbl>
      <w:tblPr>
        <w:tblStyle w:val="TableGrid"/>
        <w:tblW w:w="0" w:type="auto"/>
        <w:tblLook w:val="01E0" w:firstRow="1" w:lastRow="1" w:firstColumn="1" w:lastColumn="1" w:noHBand="0" w:noVBand="0"/>
      </w:tblPr>
      <w:tblGrid>
        <w:gridCol w:w="1501"/>
        <w:gridCol w:w="1195"/>
        <w:gridCol w:w="3636"/>
        <w:gridCol w:w="4124"/>
      </w:tblGrid>
      <w:tr w:rsidR="003842F1" w14:paraId="1A3EE307" w14:textId="77777777" w:rsidTr="005540B1">
        <w:tc>
          <w:tcPr>
            <w:tcW w:w="828" w:type="dxa"/>
          </w:tcPr>
          <w:p w14:paraId="5713AF63" w14:textId="77777777" w:rsidR="003842F1" w:rsidRPr="00F50D9C" w:rsidRDefault="003842F1">
            <w:pPr>
              <w:ind w:right="685"/>
              <w:rPr>
                <w:b/>
              </w:rPr>
              <w:pPrChange w:id="579" w:author="User" w:date="2024-03-12T11:40:00Z">
                <w:pPr/>
              </w:pPrChange>
            </w:pPr>
            <w:r w:rsidRPr="00F50D9C">
              <w:rPr>
                <w:b/>
              </w:rPr>
              <w:t>From</w:t>
            </w:r>
          </w:p>
        </w:tc>
        <w:tc>
          <w:tcPr>
            <w:tcW w:w="1080" w:type="dxa"/>
          </w:tcPr>
          <w:p w14:paraId="293C5DEE" w14:textId="77777777" w:rsidR="003842F1" w:rsidRPr="00F50D9C" w:rsidRDefault="003842F1">
            <w:pPr>
              <w:ind w:right="685"/>
              <w:rPr>
                <w:b/>
              </w:rPr>
              <w:pPrChange w:id="580" w:author="User" w:date="2024-03-12T11:40:00Z">
                <w:pPr/>
              </w:pPrChange>
            </w:pPr>
            <w:r w:rsidRPr="00F50D9C">
              <w:rPr>
                <w:b/>
              </w:rPr>
              <w:t>To</w:t>
            </w:r>
          </w:p>
        </w:tc>
        <w:tc>
          <w:tcPr>
            <w:tcW w:w="3780" w:type="dxa"/>
          </w:tcPr>
          <w:p w14:paraId="0BEC3BB2" w14:textId="77777777" w:rsidR="003842F1" w:rsidRPr="00F50D9C" w:rsidRDefault="003842F1">
            <w:pPr>
              <w:ind w:right="685"/>
              <w:rPr>
                <w:b/>
              </w:rPr>
              <w:pPrChange w:id="581" w:author="User" w:date="2024-03-12T11:40:00Z">
                <w:pPr/>
              </w:pPrChange>
            </w:pPr>
            <w:r w:rsidRPr="00F50D9C">
              <w:rPr>
                <w:b/>
              </w:rPr>
              <w:t>Name of Institution</w:t>
            </w:r>
          </w:p>
        </w:tc>
        <w:tc>
          <w:tcPr>
            <w:tcW w:w="4274" w:type="dxa"/>
          </w:tcPr>
          <w:p w14:paraId="00BAD30A" w14:textId="77777777" w:rsidR="003842F1" w:rsidRPr="00F50D9C" w:rsidRDefault="003842F1">
            <w:pPr>
              <w:ind w:right="685"/>
              <w:rPr>
                <w:b/>
              </w:rPr>
              <w:pPrChange w:id="582" w:author="User" w:date="2024-03-12T11:40:00Z">
                <w:pPr/>
              </w:pPrChange>
            </w:pPr>
            <w:r w:rsidRPr="00F50D9C">
              <w:rPr>
                <w:b/>
              </w:rPr>
              <w:t>Qualifications</w:t>
            </w:r>
          </w:p>
        </w:tc>
      </w:tr>
      <w:tr w:rsidR="003842F1" w14:paraId="3BEA4351" w14:textId="77777777" w:rsidTr="005540B1">
        <w:tc>
          <w:tcPr>
            <w:tcW w:w="828" w:type="dxa"/>
          </w:tcPr>
          <w:p w14:paraId="79984674" w14:textId="77777777" w:rsidR="003842F1" w:rsidRDefault="003842F1">
            <w:pPr>
              <w:ind w:right="685"/>
              <w:pPrChange w:id="583" w:author="User" w:date="2024-03-12T11:40:00Z">
                <w:pPr/>
              </w:pPrChange>
            </w:pPr>
          </w:p>
          <w:p w14:paraId="61D3BD59" w14:textId="77777777" w:rsidR="003842F1" w:rsidDel="00E974D4" w:rsidRDefault="003842F1">
            <w:pPr>
              <w:ind w:right="685"/>
              <w:rPr>
                <w:del w:id="584" w:author="Andrew Crossley" w:date="2024-03-12T12:16:00Z"/>
              </w:rPr>
              <w:pPrChange w:id="585" w:author="User" w:date="2024-03-12T11:40:00Z">
                <w:pPr/>
              </w:pPrChange>
            </w:pPr>
          </w:p>
          <w:p w14:paraId="1313E277" w14:textId="77777777" w:rsidR="003842F1" w:rsidDel="00E974D4" w:rsidRDefault="003842F1">
            <w:pPr>
              <w:ind w:right="685"/>
              <w:rPr>
                <w:del w:id="586" w:author="Andrew Crossley" w:date="2024-03-12T12:16:00Z"/>
              </w:rPr>
              <w:pPrChange w:id="587" w:author="User" w:date="2024-03-12T11:40:00Z">
                <w:pPr/>
              </w:pPrChange>
            </w:pPr>
          </w:p>
          <w:p w14:paraId="7CE3AE9E" w14:textId="77777777" w:rsidR="003842F1" w:rsidDel="00E974D4" w:rsidRDefault="003842F1">
            <w:pPr>
              <w:ind w:right="685"/>
              <w:rPr>
                <w:del w:id="588" w:author="Andrew Crossley" w:date="2024-03-12T12:16:00Z"/>
              </w:rPr>
              <w:pPrChange w:id="589" w:author="User" w:date="2024-03-12T11:40:00Z">
                <w:pPr/>
              </w:pPrChange>
            </w:pPr>
          </w:p>
          <w:p w14:paraId="45AED6DD" w14:textId="77777777" w:rsidR="003842F1" w:rsidDel="00E974D4" w:rsidRDefault="003842F1">
            <w:pPr>
              <w:ind w:right="685"/>
              <w:rPr>
                <w:del w:id="590" w:author="Andrew Crossley" w:date="2024-03-12T12:16:00Z"/>
              </w:rPr>
              <w:pPrChange w:id="591" w:author="User" w:date="2024-03-12T11:40:00Z">
                <w:pPr/>
              </w:pPrChange>
            </w:pPr>
          </w:p>
          <w:p w14:paraId="5F75B2AD" w14:textId="77777777" w:rsidR="003842F1" w:rsidDel="00E974D4" w:rsidRDefault="003842F1">
            <w:pPr>
              <w:ind w:right="685"/>
              <w:rPr>
                <w:del w:id="592" w:author="Andrew Crossley" w:date="2024-03-12T12:16:00Z"/>
              </w:rPr>
              <w:pPrChange w:id="593" w:author="User" w:date="2024-03-12T11:40:00Z">
                <w:pPr/>
              </w:pPrChange>
            </w:pPr>
          </w:p>
          <w:p w14:paraId="4154813F" w14:textId="77777777" w:rsidR="003842F1" w:rsidDel="00E974D4" w:rsidRDefault="003842F1">
            <w:pPr>
              <w:ind w:right="685"/>
              <w:rPr>
                <w:del w:id="594" w:author="Andrew Crossley" w:date="2024-03-12T12:16:00Z"/>
              </w:rPr>
              <w:pPrChange w:id="595" w:author="User" w:date="2024-03-12T11:40:00Z">
                <w:pPr/>
              </w:pPrChange>
            </w:pPr>
          </w:p>
          <w:p w14:paraId="61EF2507" w14:textId="77777777" w:rsidR="003842F1" w:rsidDel="00E974D4" w:rsidRDefault="003842F1">
            <w:pPr>
              <w:ind w:right="685"/>
              <w:rPr>
                <w:del w:id="596" w:author="Andrew Crossley" w:date="2024-03-12T12:16:00Z"/>
              </w:rPr>
              <w:pPrChange w:id="597" w:author="User" w:date="2024-03-12T11:40:00Z">
                <w:pPr/>
              </w:pPrChange>
            </w:pPr>
          </w:p>
          <w:p w14:paraId="2E6C60E6" w14:textId="77777777" w:rsidR="003842F1" w:rsidDel="00E974D4" w:rsidRDefault="003842F1">
            <w:pPr>
              <w:ind w:right="685"/>
              <w:rPr>
                <w:del w:id="598" w:author="Andrew Crossley" w:date="2024-03-12T12:16:00Z"/>
              </w:rPr>
              <w:pPrChange w:id="599" w:author="User" w:date="2024-03-12T11:40:00Z">
                <w:pPr/>
              </w:pPrChange>
            </w:pPr>
          </w:p>
          <w:p w14:paraId="0ECE2BDA" w14:textId="77777777" w:rsidR="003842F1" w:rsidDel="00E974D4" w:rsidRDefault="003842F1">
            <w:pPr>
              <w:ind w:right="685"/>
              <w:rPr>
                <w:del w:id="600" w:author="Andrew Crossley" w:date="2024-03-12T12:16:00Z"/>
              </w:rPr>
              <w:pPrChange w:id="601" w:author="User" w:date="2024-03-12T11:40:00Z">
                <w:pPr/>
              </w:pPrChange>
            </w:pPr>
          </w:p>
          <w:p w14:paraId="16750AF0" w14:textId="77777777" w:rsidR="003842F1" w:rsidDel="00E974D4" w:rsidRDefault="003842F1">
            <w:pPr>
              <w:ind w:right="685"/>
              <w:rPr>
                <w:del w:id="602" w:author="Andrew Crossley" w:date="2024-03-12T12:16:00Z"/>
              </w:rPr>
              <w:pPrChange w:id="603" w:author="User" w:date="2024-03-12T11:40:00Z">
                <w:pPr/>
              </w:pPrChange>
            </w:pPr>
          </w:p>
          <w:p w14:paraId="23314A45" w14:textId="77777777" w:rsidR="003842F1" w:rsidDel="00E974D4" w:rsidRDefault="003842F1">
            <w:pPr>
              <w:ind w:right="685"/>
              <w:rPr>
                <w:del w:id="604" w:author="Andrew Crossley" w:date="2024-03-12T12:16:00Z"/>
              </w:rPr>
              <w:pPrChange w:id="605" w:author="User" w:date="2024-03-12T11:40:00Z">
                <w:pPr/>
              </w:pPrChange>
            </w:pPr>
          </w:p>
          <w:p w14:paraId="34FAEB92" w14:textId="77777777" w:rsidR="003842F1" w:rsidDel="00E974D4" w:rsidRDefault="003842F1">
            <w:pPr>
              <w:ind w:right="685"/>
              <w:rPr>
                <w:del w:id="606" w:author="Andrew Crossley" w:date="2024-03-12T12:16:00Z"/>
              </w:rPr>
              <w:pPrChange w:id="607" w:author="User" w:date="2024-03-12T11:40:00Z">
                <w:pPr/>
              </w:pPrChange>
            </w:pPr>
          </w:p>
          <w:p w14:paraId="192C03DA" w14:textId="39FCC1C1" w:rsidR="003842F1" w:rsidDel="00E974D4" w:rsidRDefault="003842F1">
            <w:pPr>
              <w:ind w:right="685"/>
              <w:rPr>
                <w:del w:id="608" w:author="Andrew Crossley" w:date="2024-03-12T12:16:00Z"/>
              </w:rPr>
              <w:pPrChange w:id="609" w:author="User" w:date="2024-03-12T11:40:00Z">
                <w:pPr/>
              </w:pPrChange>
            </w:pPr>
          </w:p>
          <w:p w14:paraId="489C846F" w14:textId="77777777" w:rsidR="003842F1" w:rsidRDefault="003842F1">
            <w:pPr>
              <w:ind w:right="685"/>
              <w:pPrChange w:id="610" w:author="User" w:date="2024-03-12T11:40:00Z">
                <w:pPr/>
              </w:pPrChange>
            </w:pPr>
          </w:p>
          <w:p w14:paraId="37915FAE" w14:textId="77777777" w:rsidR="003842F1" w:rsidRDefault="003842F1">
            <w:pPr>
              <w:ind w:right="685"/>
              <w:pPrChange w:id="611" w:author="User" w:date="2024-03-12T11:40:00Z">
                <w:pPr/>
              </w:pPrChange>
            </w:pPr>
          </w:p>
          <w:p w14:paraId="5F106961" w14:textId="77777777" w:rsidR="003842F1" w:rsidRDefault="003842F1">
            <w:pPr>
              <w:ind w:right="685"/>
              <w:pPrChange w:id="612" w:author="User" w:date="2024-03-12T11:40:00Z">
                <w:pPr/>
              </w:pPrChange>
            </w:pPr>
          </w:p>
          <w:p w14:paraId="13A79FE8" w14:textId="77777777" w:rsidR="003842F1" w:rsidRDefault="003842F1">
            <w:pPr>
              <w:ind w:right="685"/>
              <w:pPrChange w:id="613" w:author="User" w:date="2024-03-12T11:40:00Z">
                <w:pPr/>
              </w:pPrChange>
            </w:pPr>
          </w:p>
          <w:p w14:paraId="20AE4FD0" w14:textId="77777777" w:rsidR="003842F1" w:rsidRDefault="003842F1">
            <w:pPr>
              <w:ind w:right="685"/>
              <w:pPrChange w:id="614" w:author="User" w:date="2024-03-12T11:40:00Z">
                <w:pPr/>
              </w:pPrChange>
            </w:pPr>
          </w:p>
          <w:p w14:paraId="5A38B1CE" w14:textId="77777777" w:rsidR="003842F1" w:rsidRDefault="003842F1">
            <w:pPr>
              <w:ind w:right="685"/>
              <w:pPrChange w:id="615" w:author="User" w:date="2024-03-12T11:40:00Z">
                <w:pPr/>
              </w:pPrChange>
            </w:pPr>
          </w:p>
        </w:tc>
        <w:tc>
          <w:tcPr>
            <w:tcW w:w="1080" w:type="dxa"/>
          </w:tcPr>
          <w:p w14:paraId="4C0A2478" w14:textId="77777777" w:rsidR="003842F1" w:rsidRDefault="003842F1">
            <w:pPr>
              <w:ind w:right="685"/>
              <w:pPrChange w:id="616" w:author="User" w:date="2024-03-12T11:40:00Z">
                <w:pPr/>
              </w:pPrChange>
            </w:pPr>
          </w:p>
        </w:tc>
        <w:tc>
          <w:tcPr>
            <w:tcW w:w="3780" w:type="dxa"/>
          </w:tcPr>
          <w:p w14:paraId="3C25FA5E" w14:textId="77777777" w:rsidR="003842F1" w:rsidRDefault="003842F1">
            <w:pPr>
              <w:ind w:right="685"/>
              <w:pPrChange w:id="617" w:author="User" w:date="2024-03-12T11:40:00Z">
                <w:pPr/>
              </w:pPrChange>
            </w:pPr>
          </w:p>
        </w:tc>
        <w:tc>
          <w:tcPr>
            <w:tcW w:w="4274" w:type="dxa"/>
          </w:tcPr>
          <w:p w14:paraId="1802BBC5" w14:textId="77777777" w:rsidR="003842F1" w:rsidRDefault="003842F1">
            <w:pPr>
              <w:ind w:right="685"/>
              <w:pPrChange w:id="618" w:author="User" w:date="2024-03-12T11:40:00Z">
                <w:pPr/>
              </w:pPrChange>
            </w:pPr>
          </w:p>
        </w:tc>
      </w:tr>
    </w:tbl>
    <w:p w14:paraId="25255098" w14:textId="77777777" w:rsidR="00AE467E" w:rsidDel="00017195" w:rsidRDefault="00AE467E">
      <w:pPr>
        <w:ind w:right="685"/>
        <w:rPr>
          <w:del w:id="619" w:author="User" w:date="2024-03-12T12:00:00Z"/>
          <w:b/>
        </w:rPr>
        <w:pPrChange w:id="620" w:author="User" w:date="2024-03-12T11:40:00Z">
          <w:pPr/>
        </w:pPrChange>
      </w:pPr>
    </w:p>
    <w:p w14:paraId="2391ACB7" w14:textId="77777777" w:rsidR="00AE467E" w:rsidRDefault="00AE467E">
      <w:pPr>
        <w:ind w:right="685"/>
        <w:rPr>
          <w:b/>
        </w:rPr>
        <w:pPrChange w:id="621" w:author="User" w:date="2024-03-12T11:40:00Z">
          <w:pPr/>
        </w:pPrChange>
      </w:pPr>
    </w:p>
    <w:p w14:paraId="269BA5A0" w14:textId="77777777" w:rsidR="003842F1" w:rsidRPr="001A221F" w:rsidDel="00017195" w:rsidRDefault="003842F1">
      <w:pPr>
        <w:spacing w:after="200" w:line="276" w:lineRule="auto"/>
        <w:rPr>
          <w:del w:id="622" w:author="User" w:date="2024-03-12T11:23:00Z"/>
          <w:b/>
          <w:sz w:val="28"/>
          <w:szCs w:val="28"/>
        </w:rPr>
        <w:pPrChange w:id="623" w:author="User" w:date="2024-03-12T12:00:00Z">
          <w:pPr/>
        </w:pPrChange>
      </w:pPr>
      <w:r w:rsidRPr="001A221F">
        <w:rPr>
          <w:b/>
          <w:sz w:val="28"/>
          <w:szCs w:val="28"/>
        </w:rPr>
        <w:t>Current/Last Employment</w:t>
      </w:r>
    </w:p>
    <w:p w14:paraId="3C2DA6FE" w14:textId="77777777" w:rsidR="003842F1" w:rsidRDefault="003842F1">
      <w:pPr>
        <w:ind w:right="685"/>
        <w:pPrChange w:id="624" w:author="User" w:date="2024-03-12T11:40:00Z">
          <w:pPr/>
        </w:pPrChange>
      </w:pPr>
    </w:p>
    <w:tbl>
      <w:tblPr>
        <w:tblStyle w:val="TableGrid"/>
        <w:tblW w:w="10691" w:type="dxa"/>
        <w:tblLook w:val="01E0" w:firstRow="1" w:lastRow="1" w:firstColumn="1" w:lastColumn="1" w:noHBand="0" w:noVBand="0"/>
        <w:tblPrChange w:id="625" w:author="User" w:date="2024-03-12T12:02:00Z">
          <w:tblPr>
            <w:tblStyle w:val="TableGrid"/>
            <w:tblW w:w="0" w:type="auto"/>
            <w:tblLook w:val="01E0" w:firstRow="1" w:lastRow="1" w:firstColumn="1" w:lastColumn="1" w:noHBand="0" w:noVBand="0"/>
          </w:tblPr>
        </w:tblPrChange>
      </w:tblPr>
      <w:tblGrid>
        <w:gridCol w:w="10691"/>
        <w:tblGridChange w:id="626">
          <w:tblGrid>
            <w:gridCol w:w="9962"/>
          </w:tblGrid>
        </w:tblGridChange>
      </w:tblGrid>
      <w:tr w:rsidR="003842F1" w14:paraId="094ABB52" w14:textId="77777777" w:rsidTr="00017195">
        <w:tc>
          <w:tcPr>
            <w:tcW w:w="10691" w:type="dxa"/>
            <w:tcPrChange w:id="627" w:author="User" w:date="2024-03-12T12:02:00Z">
              <w:tcPr>
                <w:tcW w:w="9962" w:type="dxa"/>
              </w:tcPr>
            </w:tcPrChange>
          </w:tcPr>
          <w:p w14:paraId="3E6C3D22" w14:textId="24193CF5" w:rsidR="003842F1" w:rsidRPr="00017195" w:rsidRDefault="003842F1">
            <w:pPr>
              <w:ind w:right="685"/>
              <w:rPr>
                <w:b/>
                <w:rPrChange w:id="628" w:author="User" w:date="2024-03-12T11:23:00Z">
                  <w:rPr/>
                </w:rPrChange>
              </w:rPr>
              <w:pPrChange w:id="629" w:author="User" w:date="2024-03-12T11:40:00Z">
                <w:pPr/>
              </w:pPrChange>
            </w:pPr>
            <w:r w:rsidRPr="00017195">
              <w:rPr>
                <w:b/>
                <w:rPrChange w:id="630" w:author="User" w:date="2024-03-12T11:23:00Z">
                  <w:rPr/>
                </w:rPrChange>
              </w:rPr>
              <w:t>Job titl</w:t>
            </w:r>
            <w:ins w:id="631" w:author="Andrew Crossley" w:date="2024-03-12T12:16:00Z">
              <w:r w:rsidR="00E974D4">
                <w:rPr>
                  <w:b/>
                </w:rPr>
                <w:t>e</w:t>
              </w:r>
            </w:ins>
            <w:del w:id="632" w:author="Andrew Crossley" w:date="2024-03-12T12:16:00Z">
              <w:r w:rsidRPr="00017195" w:rsidDel="00E974D4">
                <w:rPr>
                  <w:b/>
                  <w:rPrChange w:id="633" w:author="User" w:date="2024-03-12T11:23:00Z">
                    <w:rPr/>
                  </w:rPrChange>
                </w:rPr>
                <w:delText>e</w:delText>
              </w:r>
            </w:del>
            <w:ins w:id="634" w:author="User" w:date="2024-03-12T11:24:00Z">
              <w:del w:id="635" w:author="Andrew Crossley" w:date="2024-03-12T12:16:00Z">
                <w:r w:rsidR="00017195" w:rsidDel="00E974D4">
                  <w:rPr>
                    <w:b/>
                  </w:rPr>
                  <w:delText>:</w:delText>
                </w:r>
              </w:del>
            </w:ins>
            <w:del w:id="636" w:author="User" w:date="2024-03-12T11:24:00Z">
              <w:r w:rsidRPr="00017195" w:rsidDel="00017195">
                <w:rPr>
                  <w:b/>
                  <w:rPrChange w:id="637" w:author="User" w:date="2024-03-12T11:23:00Z">
                    <w:rPr/>
                  </w:rPrChange>
                </w:rPr>
                <w:delText>;</w:delText>
              </w:r>
            </w:del>
          </w:p>
          <w:p w14:paraId="5972198A" w14:textId="77777777" w:rsidR="003842F1" w:rsidRDefault="003842F1">
            <w:pPr>
              <w:ind w:right="685"/>
              <w:pPrChange w:id="638" w:author="User" w:date="2024-03-12T11:40:00Z">
                <w:pPr/>
              </w:pPrChange>
            </w:pPr>
          </w:p>
        </w:tc>
      </w:tr>
      <w:tr w:rsidR="003842F1" w14:paraId="7EF22124" w14:textId="77777777" w:rsidTr="00017195">
        <w:tc>
          <w:tcPr>
            <w:tcW w:w="10691" w:type="dxa"/>
            <w:tcPrChange w:id="639" w:author="User" w:date="2024-03-12T12:02:00Z">
              <w:tcPr>
                <w:tcW w:w="9962" w:type="dxa"/>
              </w:tcPr>
            </w:tcPrChange>
          </w:tcPr>
          <w:p w14:paraId="1300F9C1" w14:textId="77777777" w:rsidR="003842F1" w:rsidRPr="00017195" w:rsidRDefault="003842F1">
            <w:pPr>
              <w:ind w:right="685"/>
              <w:rPr>
                <w:b/>
                <w:rPrChange w:id="640" w:author="User" w:date="2024-03-12T11:23:00Z">
                  <w:rPr/>
                </w:rPrChange>
              </w:rPr>
              <w:pPrChange w:id="641" w:author="User" w:date="2024-03-12T11:40:00Z">
                <w:pPr/>
              </w:pPrChange>
            </w:pPr>
            <w:r w:rsidRPr="00017195">
              <w:rPr>
                <w:b/>
                <w:rPrChange w:id="642" w:author="User" w:date="2024-03-12T11:23:00Z">
                  <w:rPr/>
                </w:rPrChange>
              </w:rPr>
              <w:t>Name and address of Employer:</w:t>
            </w:r>
          </w:p>
          <w:p w14:paraId="277A2719" w14:textId="77777777" w:rsidR="003842F1" w:rsidRDefault="003842F1">
            <w:pPr>
              <w:ind w:right="685"/>
              <w:pPrChange w:id="643" w:author="User" w:date="2024-03-12T11:40:00Z">
                <w:pPr/>
              </w:pPrChange>
            </w:pPr>
          </w:p>
          <w:p w14:paraId="143AB696" w14:textId="77777777" w:rsidR="003842F1" w:rsidRDefault="003842F1">
            <w:pPr>
              <w:ind w:right="685"/>
              <w:pPrChange w:id="644" w:author="User" w:date="2024-03-12T11:40:00Z">
                <w:pPr/>
              </w:pPrChange>
            </w:pPr>
          </w:p>
          <w:p w14:paraId="2B7B5D6E" w14:textId="77777777" w:rsidR="003842F1" w:rsidDel="00E974D4" w:rsidRDefault="003842F1">
            <w:pPr>
              <w:ind w:right="685"/>
              <w:rPr>
                <w:del w:id="645" w:author="Andrew Crossley" w:date="2024-03-12T12:17:00Z"/>
              </w:rPr>
              <w:pPrChange w:id="646" w:author="User" w:date="2024-03-12T11:40:00Z">
                <w:pPr/>
              </w:pPrChange>
            </w:pPr>
          </w:p>
          <w:p w14:paraId="36BBFCA2" w14:textId="77777777" w:rsidR="003842F1" w:rsidDel="00E974D4" w:rsidRDefault="003842F1">
            <w:pPr>
              <w:ind w:right="685"/>
              <w:rPr>
                <w:del w:id="647" w:author="Andrew Crossley" w:date="2024-03-12T12:17:00Z"/>
              </w:rPr>
              <w:pPrChange w:id="648" w:author="User" w:date="2024-03-12T11:40:00Z">
                <w:pPr/>
              </w:pPrChange>
            </w:pPr>
          </w:p>
          <w:p w14:paraId="64D7AB1D" w14:textId="77777777" w:rsidR="003842F1" w:rsidDel="00E974D4" w:rsidRDefault="003842F1">
            <w:pPr>
              <w:ind w:right="685"/>
              <w:rPr>
                <w:del w:id="649" w:author="Andrew Crossley" w:date="2024-03-12T12:17:00Z"/>
              </w:rPr>
              <w:pPrChange w:id="650" w:author="User" w:date="2024-03-12T11:40:00Z">
                <w:pPr/>
              </w:pPrChange>
            </w:pPr>
          </w:p>
          <w:p w14:paraId="40CC76B0" w14:textId="77777777" w:rsidR="003842F1" w:rsidRDefault="003842F1">
            <w:pPr>
              <w:ind w:right="685"/>
              <w:pPrChange w:id="651" w:author="User" w:date="2024-03-12T11:40:00Z">
                <w:pPr/>
              </w:pPrChange>
            </w:pPr>
          </w:p>
        </w:tc>
      </w:tr>
      <w:tr w:rsidR="003842F1" w14:paraId="7CC633B3" w14:textId="77777777" w:rsidTr="00017195">
        <w:tc>
          <w:tcPr>
            <w:tcW w:w="10691" w:type="dxa"/>
            <w:tcPrChange w:id="652" w:author="User" w:date="2024-03-12T12:02:00Z">
              <w:tcPr>
                <w:tcW w:w="9962" w:type="dxa"/>
              </w:tcPr>
            </w:tcPrChange>
          </w:tcPr>
          <w:p w14:paraId="29EE4ECD" w14:textId="77777777" w:rsidR="003842F1" w:rsidRPr="00017195" w:rsidDel="00E974D4" w:rsidRDefault="003842F1">
            <w:pPr>
              <w:ind w:right="685"/>
              <w:rPr>
                <w:del w:id="653" w:author="Andrew Crossley" w:date="2024-03-12T12:17:00Z"/>
                <w:b/>
                <w:rPrChange w:id="654" w:author="User" w:date="2024-03-12T11:23:00Z">
                  <w:rPr>
                    <w:del w:id="655" w:author="Andrew Crossley" w:date="2024-03-12T12:17:00Z"/>
                  </w:rPr>
                </w:rPrChange>
              </w:rPr>
              <w:pPrChange w:id="656" w:author="User" w:date="2024-03-12T11:40:00Z">
                <w:pPr/>
              </w:pPrChange>
            </w:pPr>
            <w:r w:rsidRPr="00017195">
              <w:rPr>
                <w:b/>
                <w:rPrChange w:id="657" w:author="User" w:date="2024-03-12T11:23:00Z">
                  <w:rPr/>
                </w:rPrChange>
              </w:rPr>
              <w:t>Date started:</w:t>
            </w:r>
          </w:p>
          <w:p w14:paraId="3651D787" w14:textId="77777777" w:rsidR="003842F1" w:rsidRDefault="003842F1">
            <w:pPr>
              <w:ind w:right="685"/>
              <w:pPrChange w:id="658" w:author="User" w:date="2024-03-12T11:40:00Z">
                <w:pPr/>
              </w:pPrChange>
            </w:pPr>
          </w:p>
        </w:tc>
      </w:tr>
      <w:tr w:rsidR="003842F1" w14:paraId="3A6F17D2" w14:textId="77777777" w:rsidTr="00017195">
        <w:tc>
          <w:tcPr>
            <w:tcW w:w="10691" w:type="dxa"/>
            <w:tcPrChange w:id="659" w:author="User" w:date="2024-03-12T12:02:00Z">
              <w:tcPr>
                <w:tcW w:w="9962" w:type="dxa"/>
              </w:tcPr>
            </w:tcPrChange>
          </w:tcPr>
          <w:p w14:paraId="5ABA5C2D" w14:textId="77777777" w:rsidR="003842F1" w:rsidRPr="00017195" w:rsidRDefault="003842F1">
            <w:pPr>
              <w:ind w:right="685"/>
              <w:rPr>
                <w:b/>
                <w:rPrChange w:id="660" w:author="User" w:date="2024-03-12T11:23:00Z">
                  <w:rPr/>
                </w:rPrChange>
              </w:rPr>
              <w:pPrChange w:id="661" w:author="User" w:date="2024-03-12T11:40:00Z">
                <w:pPr/>
              </w:pPrChange>
            </w:pPr>
            <w:r w:rsidRPr="00017195">
              <w:rPr>
                <w:b/>
                <w:rPrChange w:id="662" w:author="User" w:date="2024-03-12T11:23:00Z">
                  <w:rPr/>
                </w:rPrChange>
              </w:rPr>
              <w:t>Salary</w:t>
            </w:r>
            <w:ins w:id="663" w:author="User" w:date="2024-03-12T11:23:00Z">
              <w:r w:rsidR="00017195" w:rsidRPr="00017195">
                <w:rPr>
                  <w:b/>
                  <w:rPrChange w:id="664" w:author="User" w:date="2024-03-12T11:23:00Z">
                    <w:rPr/>
                  </w:rPrChange>
                </w:rPr>
                <w:t>:</w:t>
              </w:r>
            </w:ins>
          </w:p>
        </w:tc>
      </w:tr>
      <w:tr w:rsidR="003842F1" w14:paraId="01614F33" w14:textId="77777777" w:rsidTr="00017195">
        <w:tc>
          <w:tcPr>
            <w:tcW w:w="10691" w:type="dxa"/>
            <w:tcPrChange w:id="665" w:author="User" w:date="2024-03-12T12:02:00Z">
              <w:tcPr>
                <w:tcW w:w="9962" w:type="dxa"/>
              </w:tcPr>
            </w:tcPrChange>
          </w:tcPr>
          <w:p w14:paraId="52F1953A" w14:textId="77777777" w:rsidR="003842F1" w:rsidRPr="00017195" w:rsidRDefault="003842F1">
            <w:pPr>
              <w:ind w:right="685"/>
              <w:rPr>
                <w:b/>
                <w:rPrChange w:id="666" w:author="User" w:date="2024-03-12T11:23:00Z">
                  <w:rPr/>
                </w:rPrChange>
              </w:rPr>
              <w:pPrChange w:id="667" w:author="User" w:date="2024-03-12T11:40:00Z">
                <w:pPr/>
              </w:pPrChange>
            </w:pPr>
            <w:r w:rsidRPr="00017195">
              <w:rPr>
                <w:b/>
                <w:rPrChange w:id="668" w:author="User" w:date="2024-03-12T11:23:00Z">
                  <w:rPr/>
                </w:rPrChange>
              </w:rPr>
              <w:t xml:space="preserve">Main responsibilities: </w:t>
            </w:r>
          </w:p>
          <w:p w14:paraId="18F6A5EB" w14:textId="77777777" w:rsidR="003842F1" w:rsidDel="00E974D4" w:rsidRDefault="003842F1">
            <w:pPr>
              <w:ind w:right="685"/>
              <w:rPr>
                <w:del w:id="669" w:author="Andrew Crossley" w:date="2024-03-12T12:17:00Z"/>
              </w:rPr>
              <w:pPrChange w:id="670" w:author="User" w:date="2024-03-12T11:40:00Z">
                <w:pPr/>
              </w:pPrChange>
            </w:pPr>
          </w:p>
          <w:p w14:paraId="4947E5AA" w14:textId="77777777" w:rsidR="003842F1" w:rsidDel="00E974D4" w:rsidRDefault="003842F1">
            <w:pPr>
              <w:ind w:right="685"/>
              <w:rPr>
                <w:del w:id="671" w:author="Andrew Crossley" w:date="2024-03-12T12:17:00Z"/>
              </w:rPr>
              <w:pPrChange w:id="672" w:author="User" w:date="2024-03-12T11:40:00Z">
                <w:pPr/>
              </w:pPrChange>
            </w:pPr>
          </w:p>
          <w:p w14:paraId="6642748F" w14:textId="77777777" w:rsidR="003842F1" w:rsidRDefault="003842F1">
            <w:pPr>
              <w:ind w:right="685"/>
              <w:pPrChange w:id="673" w:author="User" w:date="2024-03-12T11:40:00Z">
                <w:pPr/>
              </w:pPrChange>
            </w:pPr>
          </w:p>
          <w:p w14:paraId="1E7E8EEF" w14:textId="77777777" w:rsidR="003842F1" w:rsidRDefault="003842F1">
            <w:pPr>
              <w:ind w:right="685"/>
              <w:pPrChange w:id="674" w:author="User" w:date="2024-03-12T11:40:00Z">
                <w:pPr/>
              </w:pPrChange>
            </w:pPr>
          </w:p>
          <w:p w14:paraId="783E1966" w14:textId="77777777" w:rsidR="003842F1" w:rsidRDefault="003842F1">
            <w:pPr>
              <w:ind w:right="685"/>
              <w:pPrChange w:id="675" w:author="User" w:date="2024-03-12T11:40:00Z">
                <w:pPr/>
              </w:pPrChange>
            </w:pPr>
          </w:p>
        </w:tc>
      </w:tr>
      <w:tr w:rsidR="003842F1" w14:paraId="55D8E46A" w14:textId="77777777" w:rsidTr="00017195">
        <w:tc>
          <w:tcPr>
            <w:tcW w:w="10691" w:type="dxa"/>
            <w:tcPrChange w:id="676" w:author="User" w:date="2024-03-12T12:02:00Z">
              <w:tcPr>
                <w:tcW w:w="9962" w:type="dxa"/>
              </w:tcPr>
            </w:tcPrChange>
          </w:tcPr>
          <w:p w14:paraId="0D2815CC" w14:textId="77777777" w:rsidR="003842F1" w:rsidRPr="00017195" w:rsidRDefault="003842F1">
            <w:pPr>
              <w:ind w:right="685"/>
              <w:rPr>
                <w:b/>
                <w:rPrChange w:id="677" w:author="User" w:date="2024-03-12T11:23:00Z">
                  <w:rPr/>
                </w:rPrChange>
              </w:rPr>
              <w:pPrChange w:id="678" w:author="User" w:date="2024-03-12T11:40:00Z">
                <w:pPr/>
              </w:pPrChange>
            </w:pPr>
            <w:r w:rsidRPr="00017195">
              <w:rPr>
                <w:b/>
                <w:rPrChange w:id="679" w:author="User" w:date="2024-03-12T11:23:00Z">
                  <w:rPr/>
                </w:rPrChange>
              </w:rPr>
              <w:t>Notice period required:</w:t>
            </w:r>
          </w:p>
        </w:tc>
      </w:tr>
    </w:tbl>
    <w:p w14:paraId="7CBF896A" w14:textId="77777777" w:rsidR="00AE467E" w:rsidRDefault="00AE467E">
      <w:pPr>
        <w:ind w:right="685"/>
        <w:pPrChange w:id="680" w:author="User" w:date="2024-03-12T11:40:00Z">
          <w:pPr/>
        </w:pPrChange>
      </w:pPr>
    </w:p>
    <w:p w14:paraId="5B079401" w14:textId="77777777" w:rsidR="003842F1" w:rsidDel="00017195" w:rsidRDefault="00AE467E">
      <w:pPr>
        <w:ind w:right="685"/>
        <w:rPr>
          <w:del w:id="681" w:author="User" w:date="2024-03-12T11:46:00Z"/>
        </w:rPr>
        <w:pPrChange w:id="682" w:author="User" w:date="2024-03-12T11:40:00Z">
          <w:pPr/>
        </w:pPrChange>
      </w:pPr>
      <w:del w:id="683" w:author="User" w:date="2024-03-12T12:00:00Z">
        <w:r w:rsidDel="00017195">
          <w:br w:type="page"/>
        </w:r>
      </w:del>
      <w:r w:rsidR="005304C0">
        <w:t>D</w:t>
      </w:r>
      <w:r w:rsidR="003842F1">
        <w:t xml:space="preserve">etails of previous employment (paid or unpaid) in the last ten years: (Please </w:t>
      </w:r>
      <w:r w:rsidR="000E7111">
        <w:t>put most recent first</w:t>
      </w:r>
      <w:r w:rsidR="003842F1">
        <w:t>)</w:t>
      </w:r>
    </w:p>
    <w:p w14:paraId="4CC5C4CD" w14:textId="77777777" w:rsidR="003842F1" w:rsidRDefault="003842F1">
      <w:pPr>
        <w:ind w:right="685"/>
        <w:pPrChange w:id="684" w:author="User" w:date="2024-03-12T11:40:00Z">
          <w:pPr/>
        </w:pPrChange>
      </w:pPr>
    </w:p>
    <w:tbl>
      <w:tblPr>
        <w:tblStyle w:val="TableGrid"/>
        <w:tblW w:w="10024" w:type="dxa"/>
        <w:tblLook w:val="01E0" w:firstRow="1" w:lastRow="1" w:firstColumn="1" w:lastColumn="1" w:noHBand="0" w:noVBand="0"/>
      </w:tblPr>
      <w:tblGrid>
        <w:gridCol w:w="1995"/>
        <w:gridCol w:w="1415"/>
        <w:gridCol w:w="1501"/>
        <w:gridCol w:w="1195"/>
        <w:gridCol w:w="1622"/>
        <w:gridCol w:w="2296"/>
      </w:tblGrid>
      <w:tr w:rsidR="003842F1" w14:paraId="7432B921" w14:textId="77777777" w:rsidTr="005540B1">
        <w:trPr>
          <w:trHeight w:val="1345"/>
        </w:trPr>
        <w:tc>
          <w:tcPr>
            <w:tcW w:w="1670" w:type="dxa"/>
          </w:tcPr>
          <w:p w14:paraId="5A1BCF87" w14:textId="77777777" w:rsidR="003842F1" w:rsidRPr="00017195" w:rsidRDefault="003842F1">
            <w:pPr>
              <w:ind w:right="685"/>
              <w:rPr>
                <w:b/>
              </w:rPr>
              <w:pPrChange w:id="685" w:author="User" w:date="2024-03-12T11:40:00Z">
                <w:pPr/>
              </w:pPrChange>
            </w:pPr>
            <w:r w:rsidRPr="00017195">
              <w:rPr>
                <w:b/>
              </w:rPr>
              <w:t>Name and address of Employer</w:t>
            </w:r>
          </w:p>
        </w:tc>
        <w:tc>
          <w:tcPr>
            <w:tcW w:w="1670" w:type="dxa"/>
          </w:tcPr>
          <w:p w14:paraId="77F54CD3" w14:textId="77777777" w:rsidR="003842F1" w:rsidRPr="00017195" w:rsidRDefault="003842F1">
            <w:pPr>
              <w:ind w:right="685"/>
              <w:rPr>
                <w:b/>
              </w:rPr>
              <w:pPrChange w:id="686" w:author="User" w:date="2024-03-12T11:40:00Z">
                <w:pPr/>
              </w:pPrChange>
            </w:pPr>
            <w:r w:rsidRPr="00017195">
              <w:rPr>
                <w:b/>
              </w:rPr>
              <w:t>Job Title</w:t>
            </w:r>
          </w:p>
        </w:tc>
        <w:tc>
          <w:tcPr>
            <w:tcW w:w="934" w:type="dxa"/>
          </w:tcPr>
          <w:p w14:paraId="1891323E" w14:textId="77777777" w:rsidR="003842F1" w:rsidRPr="00017195" w:rsidRDefault="003842F1">
            <w:pPr>
              <w:ind w:right="685"/>
              <w:rPr>
                <w:b/>
              </w:rPr>
              <w:pPrChange w:id="687" w:author="User" w:date="2024-03-12T11:40:00Z">
                <w:pPr/>
              </w:pPrChange>
            </w:pPr>
            <w:r w:rsidRPr="00017195">
              <w:rPr>
                <w:b/>
              </w:rPr>
              <w:t>From</w:t>
            </w:r>
          </w:p>
        </w:tc>
        <w:tc>
          <w:tcPr>
            <w:tcW w:w="906" w:type="dxa"/>
          </w:tcPr>
          <w:p w14:paraId="1541241B" w14:textId="77777777" w:rsidR="003842F1" w:rsidRPr="00017195" w:rsidRDefault="003842F1">
            <w:pPr>
              <w:ind w:right="685"/>
              <w:rPr>
                <w:b/>
              </w:rPr>
              <w:pPrChange w:id="688" w:author="User" w:date="2024-03-12T11:40:00Z">
                <w:pPr/>
              </w:pPrChange>
            </w:pPr>
            <w:r w:rsidRPr="00017195">
              <w:rPr>
                <w:b/>
              </w:rPr>
              <w:t xml:space="preserve">To </w:t>
            </w:r>
          </w:p>
        </w:tc>
        <w:tc>
          <w:tcPr>
            <w:tcW w:w="1268" w:type="dxa"/>
          </w:tcPr>
          <w:p w14:paraId="7F12E065" w14:textId="77777777" w:rsidR="003842F1" w:rsidRPr="00017195" w:rsidRDefault="003842F1">
            <w:pPr>
              <w:ind w:right="685"/>
              <w:rPr>
                <w:b/>
              </w:rPr>
              <w:pPrChange w:id="689" w:author="User" w:date="2024-03-12T11:40:00Z">
                <w:pPr/>
              </w:pPrChange>
            </w:pPr>
            <w:r w:rsidRPr="00017195">
              <w:rPr>
                <w:b/>
              </w:rPr>
              <w:t>Salary</w:t>
            </w:r>
          </w:p>
        </w:tc>
        <w:tc>
          <w:tcPr>
            <w:tcW w:w="3576" w:type="dxa"/>
          </w:tcPr>
          <w:p w14:paraId="12377290" w14:textId="77777777" w:rsidR="003842F1" w:rsidRPr="00017195" w:rsidRDefault="003842F1">
            <w:pPr>
              <w:ind w:right="685"/>
              <w:rPr>
                <w:b/>
              </w:rPr>
              <w:pPrChange w:id="690" w:author="User" w:date="2024-03-12T11:40:00Z">
                <w:pPr/>
              </w:pPrChange>
            </w:pPr>
            <w:r w:rsidRPr="00017195">
              <w:rPr>
                <w:b/>
              </w:rPr>
              <w:t>Brief description of duties and reason for leaving</w:t>
            </w:r>
          </w:p>
        </w:tc>
      </w:tr>
      <w:tr w:rsidR="003842F1" w14:paraId="1EB589BB" w14:textId="77777777" w:rsidTr="00AE467E">
        <w:trPr>
          <w:trHeight w:val="2580"/>
        </w:trPr>
        <w:tc>
          <w:tcPr>
            <w:tcW w:w="1670" w:type="dxa"/>
          </w:tcPr>
          <w:p w14:paraId="58F51761" w14:textId="77777777" w:rsidR="003842F1" w:rsidRDefault="003842F1">
            <w:pPr>
              <w:ind w:right="685"/>
              <w:pPrChange w:id="691" w:author="User" w:date="2024-03-12T11:40:00Z">
                <w:pPr/>
              </w:pPrChange>
            </w:pPr>
          </w:p>
          <w:p w14:paraId="4D8ECFC3" w14:textId="77777777" w:rsidR="003842F1" w:rsidRDefault="003842F1">
            <w:pPr>
              <w:ind w:right="685"/>
              <w:pPrChange w:id="692" w:author="User" w:date="2024-03-12T11:40:00Z">
                <w:pPr/>
              </w:pPrChange>
            </w:pPr>
          </w:p>
          <w:p w14:paraId="7AC5386A" w14:textId="77777777" w:rsidR="003842F1" w:rsidRDefault="003842F1">
            <w:pPr>
              <w:ind w:right="685"/>
              <w:pPrChange w:id="693" w:author="User" w:date="2024-03-12T11:40:00Z">
                <w:pPr/>
              </w:pPrChange>
            </w:pPr>
          </w:p>
          <w:p w14:paraId="7B122CC5" w14:textId="77777777" w:rsidR="003842F1" w:rsidRDefault="003842F1">
            <w:pPr>
              <w:ind w:right="685"/>
              <w:pPrChange w:id="694" w:author="User" w:date="2024-03-12T11:40:00Z">
                <w:pPr/>
              </w:pPrChange>
            </w:pPr>
          </w:p>
          <w:p w14:paraId="034C81EC" w14:textId="77777777" w:rsidR="003842F1" w:rsidRDefault="003842F1">
            <w:pPr>
              <w:ind w:right="685"/>
              <w:pPrChange w:id="695" w:author="User" w:date="2024-03-12T11:40:00Z">
                <w:pPr/>
              </w:pPrChange>
            </w:pPr>
          </w:p>
        </w:tc>
        <w:tc>
          <w:tcPr>
            <w:tcW w:w="1670" w:type="dxa"/>
          </w:tcPr>
          <w:p w14:paraId="2920F40E" w14:textId="77777777" w:rsidR="003842F1" w:rsidRDefault="003842F1">
            <w:pPr>
              <w:ind w:right="685"/>
              <w:pPrChange w:id="696" w:author="User" w:date="2024-03-12T11:40:00Z">
                <w:pPr/>
              </w:pPrChange>
            </w:pPr>
          </w:p>
        </w:tc>
        <w:tc>
          <w:tcPr>
            <w:tcW w:w="934" w:type="dxa"/>
          </w:tcPr>
          <w:p w14:paraId="703F9534" w14:textId="77777777" w:rsidR="003842F1" w:rsidRDefault="003842F1">
            <w:pPr>
              <w:ind w:right="685"/>
              <w:pPrChange w:id="697" w:author="User" w:date="2024-03-12T11:40:00Z">
                <w:pPr/>
              </w:pPrChange>
            </w:pPr>
          </w:p>
        </w:tc>
        <w:tc>
          <w:tcPr>
            <w:tcW w:w="906" w:type="dxa"/>
          </w:tcPr>
          <w:p w14:paraId="524BCDBF" w14:textId="77777777" w:rsidR="003842F1" w:rsidRDefault="003842F1">
            <w:pPr>
              <w:ind w:right="685"/>
              <w:pPrChange w:id="698" w:author="User" w:date="2024-03-12T11:40:00Z">
                <w:pPr/>
              </w:pPrChange>
            </w:pPr>
          </w:p>
        </w:tc>
        <w:tc>
          <w:tcPr>
            <w:tcW w:w="1268" w:type="dxa"/>
          </w:tcPr>
          <w:p w14:paraId="4120FAEB" w14:textId="77777777" w:rsidR="003842F1" w:rsidRDefault="003842F1">
            <w:pPr>
              <w:ind w:right="685"/>
              <w:pPrChange w:id="699" w:author="User" w:date="2024-03-12T11:40:00Z">
                <w:pPr/>
              </w:pPrChange>
            </w:pPr>
          </w:p>
        </w:tc>
        <w:tc>
          <w:tcPr>
            <w:tcW w:w="3576" w:type="dxa"/>
          </w:tcPr>
          <w:p w14:paraId="2946DDBE" w14:textId="77777777" w:rsidR="003842F1" w:rsidRDefault="003842F1">
            <w:pPr>
              <w:ind w:right="685"/>
              <w:pPrChange w:id="700" w:author="User" w:date="2024-03-12T11:40:00Z">
                <w:pPr/>
              </w:pPrChange>
            </w:pPr>
          </w:p>
        </w:tc>
      </w:tr>
      <w:tr w:rsidR="003842F1" w14:paraId="3B5D32EB" w14:textId="77777777" w:rsidTr="00AE467E">
        <w:trPr>
          <w:trHeight w:val="2580"/>
        </w:trPr>
        <w:tc>
          <w:tcPr>
            <w:tcW w:w="1670" w:type="dxa"/>
          </w:tcPr>
          <w:p w14:paraId="35719E41" w14:textId="77777777" w:rsidR="003842F1" w:rsidRDefault="003842F1">
            <w:pPr>
              <w:ind w:right="685"/>
              <w:pPrChange w:id="701" w:author="User" w:date="2024-03-12T11:40:00Z">
                <w:pPr/>
              </w:pPrChange>
            </w:pPr>
          </w:p>
          <w:p w14:paraId="62D0FCDA" w14:textId="77777777" w:rsidR="003842F1" w:rsidRDefault="003842F1">
            <w:pPr>
              <w:ind w:right="685"/>
              <w:pPrChange w:id="702" w:author="User" w:date="2024-03-12T11:40:00Z">
                <w:pPr/>
              </w:pPrChange>
            </w:pPr>
          </w:p>
          <w:p w14:paraId="06811DDA" w14:textId="77777777" w:rsidR="003842F1" w:rsidRDefault="003842F1">
            <w:pPr>
              <w:ind w:right="685"/>
              <w:pPrChange w:id="703" w:author="User" w:date="2024-03-12T11:40:00Z">
                <w:pPr/>
              </w:pPrChange>
            </w:pPr>
          </w:p>
          <w:p w14:paraId="2262E1D4" w14:textId="77777777" w:rsidR="003842F1" w:rsidRDefault="003842F1">
            <w:pPr>
              <w:ind w:right="685"/>
              <w:pPrChange w:id="704" w:author="User" w:date="2024-03-12T11:40:00Z">
                <w:pPr/>
              </w:pPrChange>
            </w:pPr>
          </w:p>
          <w:p w14:paraId="467E4D3E" w14:textId="77777777" w:rsidR="003842F1" w:rsidRDefault="003842F1">
            <w:pPr>
              <w:ind w:right="685"/>
              <w:pPrChange w:id="705" w:author="User" w:date="2024-03-12T11:40:00Z">
                <w:pPr/>
              </w:pPrChange>
            </w:pPr>
          </w:p>
        </w:tc>
        <w:tc>
          <w:tcPr>
            <w:tcW w:w="1670" w:type="dxa"/>
          </w:tcPr>
          <w:p w14:paraId="76662B72" w14:textId="77777777" w:rsidR="003842F1" w:rsidRDefault="003842F1">
            <w:pPr>
              <w:ind w:right="685"/>
              <w:pPrChange w:id="706" w:author="User" w:date="2024-03-12T11:40:00Z">
                <w:pPr/>
              </w:pPrChange>
            </w:pPr>
          </w:p>
        </w:tc>
        <w:tc>
          <w:tcPr>
            <w:tcW w:w="934" w:type="dxa"/>
          </w:tcPr>
          <w:p w14:paraId="489DB225" w14:textId="77777777" w:rsidR="003842F1" w:rsidRDefault="003842F1">
            <w:pPr>
              <w:ind w:right="685"/>
              <w:pPrChange w:id="707" w:author="User" w:date="2024-03-12T11:40:00Z">
                <w:pPr/>
              </w:pPrChange>
            </w:pPr>
          </w:p>
        </w:tc>
        <w:tc>
          <w:tcPr>
            <w:tcW w:w="906" w:type="dxa"/>
          </w:tcPr>
          <w:p w14:paraId="64C8077C" w14:textId="77777777" w:rsidR="003842F1" w:rsidRDefault="003842F1">
            <w:pPr>
              <w:ind w:right="685"/>
              <w:pPrChange w:id="708" w:author="User" w:date="2024-03-12T11:40:00Z">
                <w:pPr/>
              </w:pPrChange>
            </w:pPr>
          </w:p>
        </w:tc>
        <w:tc>
          <w:tcPr>
            <w:tcW w:w="1268" w:type="dxa"/>
          </w:tcPr>
          <w:p w14:paraId="68D41C47" w14:textId="77777777" w:rsidR="003842F1" w:rsidRDefault="003842F1">
            <w:pPr>
              <w:ind w:right="685"/>
              <w:pPrChange w:id="709" w:author="User" w:date="2024-03-12T11:40:00Z">
                <w:pPr/>
              </w:pPrChange>
            </w:pPr>
          </w:p>
        </w:tc>
        <w:tc>
          <w:tcPr>
            <w:tcW w:w="3576" w:type="dxa"/>
          </w:tcPr>
          <w:p w14:paraId="2C4DAFC7" w14:textId="77777777" w:rsidR="003842F1" w:rsidRDefault="003842F1">
            <w:pPr>
              <w:ind w:right="685"/>
              <w:pPrChange w:id="710" w:author="User" w:date="2024-03-12T11:40:00Z">
                <w:pPr/>
              </w:pPrChange>
            </w:pPr>
          </w:p>
        </w:tc>
      </w:tr>
      <w:tr w:rsidR="003842F1" w14:paraId="58A12BC9" w14:textId="77777777" w:rsidTr="00AE467E">
        <w:trPr>
          <w:trHeight w:val="2580"/>
        </w:trPr>
        <w:tc>
          <w:tcPr>
            <w:tcW w:w="1670" w:type="dxa"/>
          </w:tcPr>
          <w:p w14:paraId="0177421C" w14:textId="77777777" w:rsidR="003842F1" w:rsidRDefault="003842F1">
            <w:pPr>
              <w:ind w:right="685"/>
              <w:pPrChange w:id="711" w:author="User" w:date="2024-03-12T11:40:00Z">
                <w:pPr/>
              </w:pPrChange>
            </w:pPr>
          </w:p>
          <w:p w14:paraId="572FCC64" w14:textId="77777777" w:rsidR="003842F1" w:rsidRDefault="003842F1">
            <w:pPr>
              <w:ind w:right="685"/>
              <w:pPrChange w:id="712" w:author="User" w:date="2024-03-12T11:40:00Z">
                <w:pPr/>
              </w:pPrChange>
            </w:pPr>
          </w:p>
          <w:p w14:paraId="5FC0F636" w14:textId="77777777" w:rsidR="003842F1" w:rsidRDefault="003842F1">
            <w:pPr>
              <w:ind w:right="685"/>
              <w:pPrChange w:id="713" w:author="User" w:date="2024-03-12T11:40:00Z">
                <w:pPr/>
              </w:pPrChange>
            </w:pPr>
          </w:p>
          <w:p w14:paraId="08B271C7" w14:textId="77777777" w:rsidR="003842F1" w:rsidRDefault="003842F1">
            <w:pPr>
              <w:ind w:right="685"/>
              <w:pPrChange w:id="714" w:author="User" w:date="2024-03-12T11:40:00Z">
                <w:pPr/>
              </w:pPrChange>
            </w:pPr>
          </w:p>
          <w:p w14:paraId="40C391F2" w14:textId="77777777" w:rsidR="003842F1" w:rsidRDefault="003842F1">
            <w:pPr>
              <w:ind w:right="685"/>
              <w:pPrChange w:id="715" w:author="User" w:date="2024-03-12T11:40:00Z">
                <w:pPr/>
              </w:pPrChange>
            </w:pPr>
          </w:p>
        </w:tc>
        <w:tc>
          <w:tcPr>
            <w:tcW w:w="1670" w:type="dxa"/>
          </w:tcPr>
          <w:p w14:paraId="29C2C2AA" w14:textId="77777777" w:rsidR="003842F1" w:rsidRDefault="003842F1">
            <w:pPr>
              <w:ind w:right="685"/>
              <w:pPrChange w:id="716" w:author="User" w:date="2024-03-12T11:40:00Z">
                <w:pPr/>
              </w:pPrChange>
            </w:pPr>
          </w:p>
        </w:tc>
        <w:tc>
          <w:tcPr>
            <w:tcW w:w="934" w:type="dxa"/>
          </w:tcPr>
          <w:p w14:paraId="2FB2ADC1" w14:textId="77777777" w:rsidR="003842F1" w:rsidRDefault="003842F1">
            <w:pPr>
              <w:ind w:right="685"/>
              <w:pPrChange w:id="717" w:author="User" w:date="2024-03-12T11:40:00Z">
                <w:pPr/>
              </w:pPrChange>
            </w:pPr>
          </w:p>
        </w:tc>
        <w:tc>
          <w:tcPr>
            <w:tcW w:w="906" w:type="dxa"/>
          </w:tcPr>
          <w:p w14:paraId="74C08F37" w14:textId="77777777" w:rsidR="003842F1" w:rsidRDefault="003842F1">
            <w:pPr>
              <w:ind w:right="685"/>
              <w:pPrChange w:id="718" w:author="User" w:date="2024-03-12T11:40:00Z">
                <w:pPr/>
              </w:pPrChange>
            </w:pPr>
          </w:p>
        </w:tc>
        <w:tc>
          <w:tcPr>
            <w:tcW w:w="1268" w:type="dxa"/>
          </w:tcPr>
          <w:p w14:paraId="1A432379" w14:textId="77777777" w:rsidR="003842F1" w:rsidRDefault="003842F1">
            <w:pPr>
              <w:ind w:right="685"/>
              <w:pPrChange w:id="719" w:author="User" w:date="2024-03-12T11:40:00Z">
                <w:pPr/>
              </w:pPrChange>
            </w:pPr>
          </w:p>
        </w:tc>
        <w:tc>
          <w:tcPr>
            <w:tcW w:w="3576" w:type="dxa"/>
          </w:tcPr>
          <w:p w14:paraId="1CB4A16A" w14:textId="77777777" w:rsidR="003842F1" w:rsidRDefault="003842F1">
            <w:pPr>
              <w:ind w:right="685"/>
              <w:pPrChange w:id="720" w:author="User" w:date="2024-03-12T11:40:00Z">
                <w:pPr/>
              </w:pPrChange>
            </w:pPr>
          </w:p>
        </w:tc>
      </w:tr>
      <w:tr w:rsidR="003842F1" w14:paraId="07627961" w14:textId="77777777" w:rsidTr="00AE467E">
        <w:trPr>
          <w:trHeight w:val="2580"/>
        </w:trPr>
        <w:tc>
          <w:tcPr>
            <w:tcW w:w="1670" w:type="dxa"/>
          </w:tcPr>
          <w:p w14:paraId="3A19946A" w14:textId="77777777" w:rsidR="003842F1" w:rsidRDefault="003842F1">
            <w:pPr>
              <w:ind w:right="685"/>
              <w:pPrChange w:id="721" w:author="User" w:date="2024-03-12T11:40:00Z">
                <w:pPr/>
              </w:pPrChange>
            </w:pPr>
          </w:p>
          <w:p w14:paraId="025F6A8C" w14:textId="77777777" w:rsidR="003842F1" w:rsidRDefault="003842F1">
            <w:pPr>
              <w:ind w:right="685"/>
              <w:pPrChange w:id="722" w:author="User" w:date="2024-03-12T11:40:00Z">
                <w:pPr/>
              </w:pPrChange>
            </w:pPr>
          </w:p>
          <w:p w14:paraId="21872DA4" w14:textId="77777777" w:rsidR="003842F1" w:rsidRDefault="003842F1">
            <w:pPr>
              <w:ind w:right="685"/>
              <w:pPrChange w:id="723" w:author="User" w:date="2024-03-12T11:40:00Z">
                <w:pPr/>
              </w:pPrChange>
            </w:pPr>
          </w:p>
          <w:p w14:paraId="59EEA992" w14:textId="77777777" w:rsidR="003842F1" w:rsidRDefault="003842F1">
            <w:pPr>
              <w:ind w:right="685"/>
              <w:pPrChange w:id="724" w:author="User" w:date="2024-03-12T11:40:00Z">
                <w:pPr/>
              </w:pPrChange>
            </w:pPr>
          </w:p>
        </w:tc>
        <w:tc>
          <w:tcPr>
            <w:tcW w:w="1670" w:type="dxa"/>
          </w:tcPr>
          <w:p w14:paraId="33EC3156" w14:textId="77777777" w:rsidR="003842F1" w:rsidRDefault="003842F1">
            <w:pPr>
              <w:ind w:right="685"/>
              <w:pPrChange w:id="725" w:author="User" w:date="2024-03-12T11:40:00Z">
                <w:pPr/>
              </w:pPrChange>
            </w:pPr>
          </w:p>
        </w:tc>
        <w:tc>
          <w:tcPr>
            <w:tcW w:w="934" w:type="dxa"/>
          </w:tcPr>
          <w:p w14:paraId="072D8E48" w14:textId="77777777" w:rsidR="003842F1" w:rsidRDefault="003842F1">
            <w:pPr>
              <w:ind w:right="685"/>
              <w:pPrChange w:id="726" w:author="User" w:date="2024-03-12T11:40:00Z">
                <w:pPr/>
              </w:pPrChange>
            </w:pPr>
          </w:p>
        </w:tc>
        <w:tc>
          <w:tcPr>
            <w:tcW w:w="906" w:type="dxa"/>
          </w:tcPr>
          <w:p w14:paraId="79B8120E" w14:textId="77777777" w:rsidR="003842F1" w:rsidRDefault="003842F1">
            <w:pPr>
              <w:ind w:right="685"/>
              <w:pPrChange w:id="727" w:author="User" w:date="2024-03-12T11:40:00Z">
                <w:pPr/>
              </w:pPrChange>
            </w:pPr>
          </w:p>
        </w:tc>
        <w:tc>
          <w:tcPr>
            <w:tcW w:w="1268" w:type="dxa"/>
          </w:tcPr>
          <w:p w14:paraId="2599A23E" w14:textId="77777777" w:rsidR="003842F1" w:rsidRDefault="003842F1">
            <w:pPr>
              <w:ind w:right="685"/>
              <w:pPrChange w:id="728" w:author="User" w:date="2024-03-12T11:40:00Z">
                <w:pPr/>
              </w:pPrChange>
            </w:pPr>
          </w:p>
        </w:tc>
        <w:tc>
          <w:tcPr>
            <w:tcW w:w="3576" w:type="dxa"/>
          </w:tcPr>
          <w:p w14:paraId="11F1E171" w14:textId="77777777" w:rsidR="003842F1" w:rsidRDefault="003842F1">
            <w:pPr>
              <w:ind w:right="685"/>
              <w:pPrChange w:id="729" w:author="User" w:date="2024-03-12T11:40:00Z">
                <w:pPr/>
              </w:pPrChange>
            </w:pPr>
          </w:p>
        </w:tc>
      </w:tr>
    </w:tbl>
    <w:p w14:paraId="67D74318" w14:textId="77777777" w:rsidR="003842F1" w:rsidRDefault="003842F1">
      <w:pPr>
        <w:ind w:right="685"/>
        <w:rPr>
          <w:b/>
        </w:rPr>
        <w:pPrChange w:id="730" w:author="User" w:date="2024-03-12T11:40:00Z">
          <w:pPr/>
        </w:pPrChange>
      </w:pPr>
    </w:p>
    <w:p w14:paraId="4835ED26" w14:textId="77777777" w:rsidR="005304C0" w:rsidDel="00017195" w:rsidRDefault="005304C0">
      <w:pPr>
        <w:spacing w:after="200" w:line="276" w:lineRule="auto"/>
        <w:ind w:right="685"/>
        <w:rPr>
          <w:del w:id="731" w:author="User" w:date="2024-03-12T12:00:00Z"/>
          <w:b/>
        </w:rPr>
        <w:pPrChange w:id="732" w:author="User" w:date="2024-03-12T11:40:00Z">
          <w:pPr>
            <w:spacing w:after="200" w:line="276" w:lineRule="auto"/>
          </w:pPr>
        </w:pPrChange>
      </w:pPr>
      <w:del w:id="733" w:author="User" w:date="2024-03-12T12:01:00Z">
        <w:r w:rsidDel="00017195">
          <w:rPr>
            <w:b/>
          </w:rPr>
          <w:br w:type="page"/>
        </w:r>
      </w:del>
    </w:p>
    <w:p w14:paraId="57D7A731" w14:textId="77777777" w:rsidR="003842F1" w:rsidDel="00017195" w:rsidRDefault="003842F1">
      <w:pPr>
        <w:ind w:right="685"/>
        <w:rPr>
          <w:del w:id="734" w:author="User" w:date="2024-03-12T12:00:00Z"/>
          <w:b/>
        </w:rPr>
        <w:pPrChange w:id="735" w:author="User" w:date="2024-03-12T11:40:00Z">
          <w:pPr/>
        </w:pPrChange>
      </w:pPr>
    </w:p>
    <w:p w14:paraId="0735DB38" w14:textId="77777777" w:rsidR="009634DF" w:rsidRPr="00817274" w:rsidRDefault="003842F1">
      <w:pPr>
        <w:spacing w:after="200" w:line="276" w:lineRule="auto"/>
        <w:ind w:right="685"/>
        <w:rPr>
          <w:b/>
          <w:sz w:val="28"/>
          <w:szCs w:val="28"/>
        </w:rPr>
        <w:pPrChange w:id="736" w:author="User" w:date="2024-03-12T12:00:00Z">
          <w:pPr/>
        </w:pPrChange>
      </w:pPr>
      <w:r w:rsidRPr="00817274">
        <w:rPr>
          <w:b/>
          <w:sz w:val="28"/>
          <w:szCs w:val="28"/>
        </w:rPr>
        <w:t>Skills and Experience</w:t>
      </w:r>
    </w:p>
    <w:p w14:paraId="3827B3B5" w14:textId="00A9CB3E" w:rsidR="003842F1" w:rsidRDefault="003842F1">
      <w:pPr>
        <w:ind w:right="685"/>
        <w:rPr>
          <w:ins w:id="737" w:author="Andrew Crossley" w:date="2024-03-12T12:18:00Z"/>
        </w:rPr>
      </w:pPr>
      <w:r>
        <w:t xml:space="preserve">The information you provide in this section is important in assessing your application. Please use this space to state the reasons for applying for this post, relating all your experience (paid or unpaid), </w:t>
      </w:r>
      <w:del w:id="738" w:author="User" w:date="2024-03-12T11:18:00Z">
        <w:r w:rsidDel="00017195">
          <w:delText>Achievements</w:delText>
        </w:r>
      </w:del>
      <w:ins w:id="739" w:author="User" w:date="2024-03-12T11:18:00Z">
        <w:r w:rsidR="00017195">
          <w:t>achievements</w:t>
        </w:r>
      </w:ins>
      <w:r>
        <w:t xml:space="preserve">, skills and personal attributes relevant to the person specification for the job. We are particularly interested in any experience of cycling, training and working with young people. If </w:t>
      </w:r>
      <w:del w:id="740" w:author="Andrew Crossley" w:date="2024-03-12T12:19:00Z">
        <w:r w:rsidDel="00E974D4">
          <w:delText>necessary</w:delText>
        </w:r>
      </w:del>
      <w:ins w:id="741" w:author="Andrew Crossley" w:date="2024-03-12T12:19:00Z">
        <w:r w:rsidR="00E974D4">
          <w:t>necessary,</w:t>
        </w:r>
      </w:ins>
      <w:r>
        <w:t xml:space="preserve"> please continue on a separate sheet.</w:t>
      </w:r>
    </w:p>
    <w:tbl>
      <w:tblPr>
        <w:tblStyle w:val="TableGrid"/>
        <w:tblW w:w="0" w:type="auto"/>
        <w:tblLook w:val="04A0" w:firstRow="1" w:lastRow="0" w:firstColumn="1" w:lastColumn="0" w:noHBand="0" w:noVBand="1"/>
        <w:tblPrChange w:id="742" w:author="Andrew Crossley" w:date="2024-03-12T12:19:00Z">
          <w:tblPr>
            <w:tblStyle w:val="TableGrid"/>
            <w:tblW w:w="0" w:type="auto"/>
            <w:tblLook w:val="04A0" w:firstRow="1" w:lastRow="0" w:firstColumn="1" w:lastColumn="0" w:noHBand="0" w:noVBand="1"/>
          </w:tblPr>
        </w:tblPrChange>
      </w:tblPr>
      <w:tblGrid>
        <w:gridCol w:w="10171"/>
        <w:tblGridChange w:id="743">
          <w:tblGrid>
            <w:gridCol w:w="10682"/>
          </w:tblGrid>
        </w:tblGridChange>
      </w:tblGrid>
      <w:tr w:rsidR="00E974D4" w14:paraId="6389493D" w14:textId="77777777" w:rsidTr="00E974D4">
        <w:trPr>
          <w:trHeight w:val="4017"/>
          <w:ins w:id="744" w:author="Andrew Crossley" w:date="2024-03-12T12:19:00Z"/>
        </w:trPr>
        <w:tc>
          <w:tcPr>
            <w:tcW w:w="10171" w:type="dxa"/>
            <w:tcPrChange w:id="745" w:author="Andrew Crossley" w:date="2024-03-12T12:19:00Z">
              <w:tcPr>
                <w:tcW w:w="10682" w:type="dxa"/>
              </w:tcPr>
            </w:tcPrChange>
          </w:tcPr>
          <w:p w14:paraId="30345AB9" w14:textId="77777777" w:rsidR="00E974D4" w:rsidRDefault="00E974D4">
            <w:pPr>
              <w:ind w:right="685"/>
              <w:rPr>
                <w:ins w:id="746" w:author="Andrew Crossley" w:date="2024-03-12T12:19:00Z"/>
              </w:rPr>
            </w:pPr>
          </w:p>
        </w:tc>
      </w:tr>
    </w:tbl>
    <w:p w14:paraId="7FDE5EB3" w14:textId="77777777" w:rsidR="00E974D4" w:rsidRDefault="00E974D4">
      <w:pPr>
        <w:ind w:right="685"/>
        <w:pPrChange w:id="747" w:author="User" w:date="2024-03-12T11:40:00Z">
          <w:pPr/>
        </w:pPrChange>
      </w:pPr>
    </w:p>
    <w:tbl>
      <w:tblPr>
        <w:tblStyle w:val="TableGrid"/>
        <w:tblW w:w="0" w:type="auto"/>
        <w:tblLook w:val="01E0" w:firstRow="1" w:lastRow="1" w:firstColumn="1" w:lastColumn="1" w:noHBand="0" w:noVBand="0"/>
      </w:tblPr>
      <w:tblGrid>
        <w:gridCol w:w="9332"/>
        <w:gridCol w:w="794"/>
        <w:tblGridChange w:id="748">
          <w:tblGrid>
            <w:gridCol w:w="113"/>
            <w:gridCol w:w="9332"/>
            <w:gridCol w:w="517"/>
          </w:tblGrid>
        </w:tblGridChange>
      </w:tblGrid>
      <w:tr w:rsidR="00E974D4" w:rsidDel="00017195" w14:paraId="4C552326" w14:textId="77777777" w:rsidTr="00E974D4">
        <w:trPr>
          <w:gridAfter w:val="1"/>
          <w:wAfter w:w="794" w:type="dxa"/>
          <w:trHeight w:val="143"/>
          <w:del w:id="749" w:author="User" w:date="2024-03-12T11:47:00Z"/>
        </w:trPr>
        <w:tc>
          <w:tcPr>
            <w:tcW w:w="9332" w:type="dxa"/>
          </w:tcPr>
          <w:p w14:paraId="662601B7" w14:textId="77777777" w:rsidR="003842F1" w:rsidDel="00017195" w:rsidRDefault="003842F1">
            <w:pPr>
              <w:ind w:right="685"/>
              <w:rPr>
                <w:del w:id="750" w:author="User" w:date="2024-03-12T11:47:00Z"/>
              </w:rPr>
              <w:pPrChange w:id="751" w:author="User" w:date="2024-03-12T11:40:00Z">
                <w:pPr/>
              </w:pPrChange>
            </w:pPr>
          </w:p>
          <w:p w14:paraId="5B1CB6F3" w14:textId="77777777" w:rsidR="003842F1" w:rsidDel="00017195" w:rsidRDefault="003842F1">
            <w:pPr>
              <w:ind w:right="685"/>
              <w:rPr>
                <w:del w:id="752" w:author="User" w:date="2024-03-12T11:47:00Z"/>
              </w:rPr>
              <w:pPrChange w:id="753" w:author="User" w:date="2024-03-12T11:40:00Z">
                <w:pPr/>
              </w:pPrChange>
            </w:pPr>
          </w:p>
          <w:p w14:paraId="77A37093" w14:textId="77777777" w:rsidR="003842F1" w:rsidDel="00017195" w:rsidRDefault="003842F1">
            <w:pPr>
              <w:ind w:right="685"/>
              <w:rPr>
                <w:del w:id="754" w:author="User" w:date="2024-03-12T11:47:00Z"/>
              </w:rPr>
              <w:pPrChange w:id="755" w:author="User" w:date="2024-03-12T11:40:00Z">
                <w:pPr/>
              </w:pPrChange>
            </w:pPr>
          </w:p>
          <w:p w14:paraId="5422B19C" w14:textId="77777777" w:rsidR="003842F1" w:rsidDel="00017195" w:rsidRDefault="003842F1">
            <w:pPr>
              <w:ind w:right="685"/>
              <w:rPr>
                <w:del w:id="756" w:author="User" w:date="2024-03-12T11:47:00Z"/>
              </w:rPr>
              <w:pPrChange w:id="757" w:author="User" w:date="2024-03-12T11:40:00Z">
                <w:pPr/>
              </w:pPrChange>
            </w:pPr>
          </w:p>
          <w:p w14:paraId="52049167" w14:textId="77777777" w:rsidR="003842F1" w:rsidDel="00017195" w:rsidRDefault="003842F1">
            <w:pPr>
              <w:ind w:right="685"/>
              <w:rPr>
                <w:del w:id="758" w:author="User" w:date="2024-03-12T11:47:00Z"/>
              </w:rPr>
              <w:pPrChange w:id="759" w:author="User" w:date="2024-03-12T11:40:00Z">
                <w:pPr/>
              </w:pPrChange>
            </w:pPr>
          </w:p>
          <w:p w14:paraId="144AED32" w14:textId="77777777" w:rsidR="003842F1" w:rsidDel="00017195" w:rsidRDefault="003842F1">
            <w:pPr>
              <w:ind w:right="685"/>
              <w:rPr>
                <w:del w:id="760" w:author="User" w:date="2024-03-12T11:47:00Z"/>
              </w:rPr>
              <w:pPrChange w:id="761" w:author="User" w:date="2024-03-12T11:40:00Z">
                <w:pPr/>
              </w:pPrChange>
            </w:pPr>
          </w:p>
          <w:p w14:paraId="197A434D" w14:textId="77777777" w:rsidR="003842F1" w:rsidDel="00017195" w:rsidRDefault="003842F1">
            <w:pPr>
              <w:ind w:right="685"/>
              <w:rPr>
                <w:del w:id="762" w:author="User" w:date="2024-03-12T11:47:00Z"/>
              </w:rPr>
              <w:pPrChange w:id="763" w:author="User" w:date="2024-03-12T11:40:00Z">
                <w:pPr/>
              </w:pPrChange>
            </w:pPr>
          </w:p>
          <w:p w14:paraId="027493EE" w14:textId="77777777" w:rsidR="003842F1" w:rsidDel="00017195" w:rsidRDefault="003842F1">
            <w:pPr>
              <w:ind w:right="685"/>
              <w:rPr>
                <w:del w:id="764" w:author="User" w:date="2024-03-12T11:47:00Z"/>
              </w:rPr>
              <w:pPrChange w:id="765" w:author="User" w:date="2024-03-12T11:40:00Z">
                <w:pPr/>
              </w:pPrChange>
            </w:pPr>
          </w:p>
          <w:p w14:paraId="4D5BB25B" w14:textId="77777777" w:rsidR="003842F1" w:rsidDel="00017195" w:rsidRDefault="003842F1">
            <w:pPr>
              <w:ind w:right="685"/>
              <w:rPr>
                <w:del w:id="766" w:author="User" w:date="2024-03-12T11:47:00Z"/>
              </w:rPr>
              <w:pPrChange w:id="767" w:author="User" w:date="2024-03-12T11:40:00Z">
                <w:pPr/>
              </w:pPrChange>
            </w:pPr>
          </w:p>
          <w:p w14:paraId="51D61CEF" w14:textId="77777777" w:rsidR="003842F1" w:rsidDel="00017195" w:rsidRDefault="003842F1">
            <w:pPr>
              <w:ind w:right="685"/>
              <w:rPr>
                <w:del w:id="768" w:author="User" w:date="2024-03-12T11:47:00Z"/>
              </w:rPr>
              <w:pPrChange w:id="769" w:author="User" w:date="2024-03-12T11:40:00Z">
                <w:pPr/>
              </w:pPrChange>
            </w:pPr>
          </w:p>
          <w:p w14:paraId="1E20DF6F" w14:textId="77777777" w:rsidR="003842F1" w:rsidDel="00017195" w:rsidRDefault="003842F1">
            <w:pPr>
              <w:ind w:right="685"/>
              <w:rPr>
                <w:del w:id="770" w:author="User" w:date="2024-03-12T11:47:00Z"/>
              </w:rPr>
              <w:pPrChange w:id="771" w:author="User" w:date="2024-03-12T11:40:00Z">
                <w:pPr/>
              </w:pPrChange>
            </w:pPr>
          </w:p>
          <w:p w14:paraId="6E285A4C" w14:textId="77777777" w:rsidR="003842F1" w:rsidDel="00017195" w:rsidRDefault="003842F1">
            <w:pPr>
              <w:ind w:right="685"/>
              <w:rPr>
                <w:del w:id="772" w:author="User" w:date="2024-03-12T11:47:00Z"/>
              </w:rPr>
              <w:pPrChange w:id="773" w:author="User" w:date="2024-03-12T11:40:00Z">
                <w:pPr/>
              </w:pPrChange>
            </w:pPr>
          </w:p>
          <w:p w14:paraId="1D1CFF8F" w14:textId="77777777" w:rsidR="003842F1" w:rsidDel="00017195" w:rsidRDefault="003842F1">
            <w:pPr>
              <w:ind w:right="685"/>
              <w:rPr>
                <w:del w:id="774" w:author="User" w:date="2024-03-12T11:47:00Z"/>
              </w:rPr>
              <w:pPrChange w:id="775" w:author="User" w:date="2024-03-12T11:40:00Z">
                <w:pPr/>
              </w:pPrChange>
            </w:pPr>
          </w:p>
          <w:p w14:paraId="7C84E4CA" w14:textId="77777777" w:rsidR="003842F1" w:rsidDel="00017195" w:rsidRDefault="003842F1">
            <w:pPr>
              <w:ind w:right="685"/>
              <w:rPr>
                <w:del w:id="776" w:author="User" w:date="2024-03-12T11:47:00Z"/>
              </w:rPr>
              <w:pPrChange w:id="777" w:author="User" w:date="2024-03-12T11:40:00Z">
                <w:pPr/>
              </w:pPrChange>
            </w:pPr>
          </w:p>
          <w:p w14:paraId="114A2367" w14:textId="77777777" w:rsidR="003842F1" w:rsidDel="00017195" w:rsidRDefault="003842F1">
            <w:pPr>
              <w:ind w:right="685"/>
              <w:rPr>
                <w:del w:id="778" w:author="User" w:date="2024-03-12T11:47:00Z"/>
              </w:rPr>
              <w:pPrChange w:id="779" w:author="User" w:date="2024-03-12T11:40:00Z">
                <w:pPr/>
              </w:pPrChange>
            </w:pPr>
          </w:p>
          <w:p w14:paraId="643CF05F" w14:textId="77777777" w:rsidR="003842F1" w:rsidDel="00017195" w:rsidRDefault="003842F1">
            <w:pPr>
              <w:ind w:right="685"/>
              <w:rPr>
                <w:del w:id="780" w:author="User" w:date="2024-03-12T11:47:00Z"/>
              </w:rPr>
              <w:pPrChange w:id="781" w:author="User" w:date="2024-03-12T11:40:00Z">
                <w:pPr/>
              </w:pPrChange>
            </w:pPr>
          </w:p>
          <w:p w14:paraId="10DE5112" w14:textId="77777777" w:rsidR="003842F1" w:rsidDel="00017195" w:rsidRDefault="003842F1">
            <w:pPr>
              <w:ind w:right="685"/>
              <w:rPr>
                <w:del w:id="782" w:author="User" w:date="2024-03-12T11:47:00Z"/>
              </w:rPr>
              <w:pPrChange w:id="783" w:author="User" w:date="2024-03-12T11:40:00Z">
                <w:pPr/>
              </w:pPrChange>
            </w:pPr>
          </w:p>
          <w:p w14:paraId="3BD8C9E0" w14:textId="77777777" w:rsidR="003842F1" w:rsidDel="00017195" w:rsidRDefault="003842F1">
            <w:pPr>
              <w:ind w:right="685"/>
              <w:rPr>
                <w:del w:id="784" w:author="User" w:date="2024-03-12T11:47:00Z"/>
              </w:rPr>
              <w:pPrChange w:id="785" w:author="User" w:date="2024-03-12T11:40:00Z">
                <w:pPr/>
              </w:pPrChange>
            </w:pPr>
          </w:p>
          <w:p w14:paraId="06C561E8" w14:textId="77777777" w:rsidR="003842F1" w:rsidDel="00017195" w:rsidRDefault="003842F1">
            <w:pPr>
              <w:ind w:right="685"/>
              <w:rPr>
                <w:del w:id="786" w:author="User" w:date="2024-03-12T11:47:00Z"/>
              </w:rPr>
              <w:pPrChange w:id="787" w:author="User" w:date="2024-03-12T11:40:00Z">
                <w:pPr/>
              </w:pPrChange>
            </w:pPr>
          </w:p>
          <w:p w14:paraId="5D49B85A" w14:textId="77777777" w:rsidR="003842F1" w:rsidDel="00017195" w:rsidRDefault="003842F1">
            <w:pPr>
              <w:ind w:right="685"/>
              <w:rPr>
                <w:del w:id="788" w:author="User" w:date="2024-03-12T11:47:00Z"/>
              </w:rPr>
              <w:pPrChange w:id="789" w:author="User" w:date="2024-03-12T11:40:00Z">
                <w:pPr/>
              </w:pPrChange>
            </w:pPr>
          </w:p>
          <w:p w14:paraId="703241F0" w14:textId="77777777" w:rsidR="003842F1" w:rsidDel="00017195" w:rsidRDefault="003842F1">
            <w:pPr>
              <w:ind w:right="685"/>
              <w:rPr>
                <w:del w:id="790" w:author="User" w:date="2024-03-12T11:47:00Z"/>
              </w:rPr>
              <w:pPrChange w:id="791" w:author="User" w:date="2024-03-12T11:40:00Z">
                <w:pPr/>
              </w:pPrChange>
            </w:pPr>
          </w:p>
          <w:p w14:paraId="53188DF2" w14:textId="77777777" w:rsidR="003842F1" w:rsidDel="00017195" w:rsidRDefault="003842F1">
            <w:pPr>
              <w:ind w:right="685"/>
              <w:rPr>
                <w:del w:id="792" w:author="User" w:date="2024-03-12T11:47:00Z"/>
              </w:rPr>
              <w:pPrChange w:id="793" w:author="User" w:date="2024-03-12T11:40:00Z">
                <w:pPr/>
              </w:pPrChange>
            </w:pPr>
          </w:p>
          <w:p w14:paraId="700A5D32" w14:textId="77777777" w:rsidR="003842F1" w:rsidDel="00017195" w:rsidRDefault="003842F1">
            <w:pPr>
              <w:ind w:right="685"/>
              <w:rPr>
                <w:del w:id="794" w:author="User" w:date="2024-03-12T11:47:00Z"/>
              </w:rPr>
              <w:pPrChange w:id="795" w:author="User" w:date="2024-03-12T11:40:00Z">
                <w:pPr/>
              </w:pPrChange>
            </w:pPr>
          </w:p>
          <w:p w14:paraId="58A630A9" w14:textId="77777777" w:rsidR="00017195" w:rsidRPr="009D0FF2" w:rsidDel="00017195" w:rsidRDefault="00017195">
            <w:pPr>
              <w:ind w:right="685"/>
              <w:rPr>
                <w:del w:id="796" w:author="User" w:date="2024-03-12T11:19:00Z"/>
                <w:b/>
              </w:rPr>
              <w:pPrChange w:id="797" w:author="User" w:date="2024-03-12T11:40:00Z">
                <w:pPr/>
              </w:pPrChange>
            </w:pPr>
            <w:moveToRangeStart w:id="798" w:author="User" w:date="2024-03-12T11:19:00Z" w:name="move161134765"/>
            <w:moveTo w:id="799" w:author="User" w:date="2024-03-12T11:19:00Z">
              <w:del w:id="800" w:author="User" w:date="2024-03-12T11:47:00Z">
                <w:r w:rsidRPr="009D0FF2" w:rsidDel="00017195">
                  <w:rPr>
                    <w:b/>
                  </w:rPr>
                  <w:delText xml:space="preserve">Hobbies and Interests </w:delText>
                </w:r>
              </w:del>
            </w:moveTo>
          </w:p>
          <w:p w14:paraId="7AA5BA01" w14:textId="77777777" w:rsidR="00017195" w:rsidDel="00017195" w:rsidRDefault="00017195">
            <w:pPr>
              <w:ind w:right="685"/>
              <w:rPr>
                <w:del w:id="801" w:author="User" w:date="2024-03-12T11:23:00Z"/>
              </w:rPr>
              <w:pPrChange w:id="802" w:author="User" w:date="2024-03-12T11:40:00Z">
                <w:pPr/>
              </w:pPrChange>
            </w:pPr>
            <w:moveToRangeStart w:id="803" w:author="User" w:date="2024-03-12T11:23:00Z" w:name="move161135052"/>
            <w:moveToRangeEnd w:id="798"/>
            <w:moveTo w:id="804" w:author="User" w:date="2024-03-12T11:23:00Z">
              <w:del w:id="805" w:author="User" w:date="2024-03-12T11:47:00Z">
                <w:r w:rsidDel="00017195">
                  <w:delText>Please describe how you occupy your leisure time:</w:delText>
                </w:r>
              </w:del>
            </w:moveTo>
          </w:p>
          <w:moveToRangeEnd w:id="803"/>
          <w:p w14:paraId="42DDA6CF" w14:textId="77777777" w:rsidR="003842F1" w:rsidDel="00017195" w:rsidRDefault="003842F1">
            <w:pPr>
              <w:ind w:right="685"/>
              <w:rPr>
                <w:del w:id="806" w:author="User" w:date="2024-03-12T11:47:00Z"/>
              </w:rPr>
              <w:pPrChange w:id="807" w:author="User" w:date="2024-03-12T11:47:00Z">
                <w:pPr/>
              </w:pPrChange>
            </w:pPr>
          </w:p>
        </w:tc>
      </w:tr>
      <w:tr w:rsidR="003842F1" w14:paraId="55A1E980" w14:textId="77777777" w:rsidTr="00E974D4">
        <w:tblPrEx>
          <w:tblW w:w="0" w:type="auto"/>
          <w:tblLook w:val="01E0" w:firstRow="1" w:lastRow="1" w:firstColumn="1" w:lastColumn="1" w:noHBand="0" w:noVBand="0"/>
          <w:tblPrExChange w:id="808" w:author="Andrew Crossley" w:date="2024-03-12T12:18:00Z">
            <w:tblPrEx>
              <w:tblW w:w="0" w:type="auto"/>
              <w:tblLook w:val="01E0" w:firstRow="1" w:lastRow="1" w:firstColumn="1" w:lastColumn="1" w:noHBand="0" w:noVBand="0"/>
            </w:tblPrEx>
          </w:tblPrExChange>
        </w:tblPrEx>
        <w:trPr>
          <w:trHeight w:val="8853"/>
          <w:trPrChange w:id="809" w:author="Andrew Crossley" w:date="2024-03-12T12:18:00Z">
            <w:trPr>
              <w:trHeight w:val="4307"/>
            </w:trPr>
          </w:trPrChange>
        </w:trPr>
        <w:tc>
          <w:tcPr>
            <w:tcW w:w="10126" w:type="dxa"/>
            <w:gridSpan w:val="2"/>
            <w:tcPrChange w:id="810" w:author="Andrew Crossley" w:date="2024-03-12T12:18:00Z">
              <w:tcPr>
                <w:tcW w:w="9962" w:type="dxa"/>
                <w:gridSpan w:val="3"/>
              </w:tcPr>
            </w:tcPrChange>
          </w:tcPr>
          <w:p w14:paraId="79323B5F" w14:textId="77777777" w:rsidR="003842F1" w:rsidRPr="009D0FF2" w:rsidDel="00017195" w:rsidRDefault="003842F1">
            <w:pPr>
              <w:ind w:right="685"/>
              <w:rPr>
                <w:b/>
              </w:rPr>
              <w:pPrChange w:id="811" w:author="User" w:date="2024-03-12T11:40:00Z">
                <w:pPr/>
              </w:pPrChange>
            </w:pPr>
            <w:moveFromRangeStart w:id="812" w:author="User" w:date="2024-03-12T11:19:00Z" w:name="move161134765"/>
            <w:moveFrom w:id="813" w:author="User" w:date="2024-03-12T11:19:00Z">
              <w:r w:rsidRPr="009D0FF2" w:rsidDel="00017195">
                <w:rPr>
                  <w:b/>
                </w:rPr>
                <w:t xml:space="preserve">Hobbies and Interests </w:t>
              </w:r>
            </w:moveFrom>
          </w:p>
          <w:p w14:paraId="171CB229" w14:textId="77777777" w:rsidR="003842F1" w:rsidDel="00017195" w:rsidRDefault="003842F1">
            <w:pPr>
              <w:ind w:right="685"/>
              <w:pPrChange w:id="814" w:author="User" w:date="2024-03-12T11:40:00Z">
                <w:pPr/>
              </w:pPrChange>
            </w:pPr>
            <w:moveFromRangeStart w:id="815" w:author="User" w:date="2024-03-12T11:23:00Z" w:name="move161135052"/>
            <w:moveFromRangeEnd w:id="812"/>
            <w:moveFrom w:id="816" w:author="User" w:date="2024-03-12T11:23:00Z">
              <w:r w:rsidDel="00017195">
                <w:t>Please describe how you occupy your leisure time:</w:t>
              </w:r>
            </w:moveFrom>
          </w:p>
          <w:moveFromRangeEnd w:id="815"/>
          <w:p w14:paraId="42EB921B" w14:textId="77777777" w:rsidR="003842F1" w:rsidRDefault="003842F1">
            <w:pPr>
              <w:ind w:right="685"/>
              <w:pPrChange w:id="817" w:author="User" w:date="2024-03-12T11:40:00Z">
                <w:pPr/>
              </w:pPrChange>
            </w:pPr>
          </w:p>
          <w:p w14:paraId="6250ED06" w14:textId="77777777" w:rsidR="003842F1" w:rsidRDefault="003842F1">
            <w:pPr>
              <w:ind w:right="685"/>
              <w:pPrChange w:id="818" w:author="User" w:date="2024-03-12T11:40:00Z">
                <w:pPr/>
              </w:pPrChange>
            </w:pPr>
          </w:p>
        </w:tc>
      </w:tr>
    </w:tbl>
    <w:p w14:paraId="3F87CA09" w14:textId="77777777" w:rsidR="003842F1" w:rsidRDefault="003842F1">
      <w:pPr>
        <w:ind w:right="685"/>
        <w:pPrChange w:id="819" w:author="User" w:date="2024-03-12T11:40:00Z">
          <w:pPr/>
        </w:pPrChange>
      </w:pPr>
    </w:p>
    <w:tbl>
      <w:tblPr>
        <w:tblStyle w:val="TableGrid"/>
        <w:tblW w:w="0" w:type="auto"/>
        <w:tblLook w:val="04A0" w:firstRow="1" w:lastRow="0" w:firstColumn="1" w:lastColumn="0" w:noHBand="0" w:noVBand="1"/>
      </w:tblPr>
      <w:tblGrid>
        <w:gridCol w:w="9926"/>
      </w:tblGrid>
      <w:tr w:rsidR="00E974D4" w14:paraId="752093F5" w14:textId="77777777" w:rsidTr="00017195">
        <w:trPr>
          <w:trHeight w:val="950"/>
          <w:ins w:id="820" w:author="User" w:date="2024-03-12T11:48:00Z"/>
        </w:trPr>
        <w:tc>
          <w:tcPr>
            <w:tcW w:w="9926" w:type="dxa"/>
          </w:tcPr>
          <w:p w14:paraId="575EA2BF" w14:textId="77777777" w:rsidR="00017195" w:rsidRDefault="00017195">
            <w:pPr>
              <w:spacing w:after="0"/>
              <w:rPr>
                <w:ins w:id="821" w:author="User" w:date="2024-03-12T11:49:00Z"/>
              </w:rPr>
              <w:pPrChange w:id="822" w:author="User" w:date="2024-03-12T11:49:00Z">
                <w:pPr>
                  <w:spacing w:after="200" w:line="276" w:lineRule="auto"/>
                </w:pPr>
              </w:pPrChange>
            </w:pPr>
            <w:ins w:id="823" w:author="User" w:date="2024-03-12T11:48:00Z">
              <w:r w:rsidRPr="00017195">
                <w:rPr>
                  <w:b/>
                  <w:sz w:val="28"/>
                  <w:szCs w:val="28"/>
                  <w:rPrChange w:id="824" w:author="User" w:date="2024-03-12T11:49:00Z">
                    <w:rPr>
                      <w:b/>
                    </w:rPr>
                  </w:rPrChange>
                </w:rPr>
                <w:lastRenderedPageBreak/>
                <w:t>Hobbies and Interests</w:t>
              </w:r>
              <w:r w:rsidRPr="009D0FF2">
                <w:rPr>
                  <w:b/>
                </w:rPr>
                <w:t xml:space="preserve"> </w:t>
              </w:r>
            </w:ins>
          </w:p>
          <w:p w14:paraId="64964D4E" w14:textId="77777777" w:rsidR="00017195" w:rsidRDefault="00017195">
            <w:pPr>
              <w:spacing w:after="0"/>
              <w:rPr>
                <w:ins w:id="825" w:author="User" w:date="2024-03-12T11:48:00Z"/>
                <w:b/>
              </w:rPr>
              <w:pPrChange w:id="826" w:author="User" w:date="2024-03-12T11:49:00Z">
                <w:pPr>
                  <w:spacing w:after="200" w:line="276" w:lineRule="auto"/>
                </w:pPr>
              </w:pPrChange>
            </w:pPr>
            <w:ins w:id="827" w:author="User" w:date="2024-03-12T11:48:00Z">
              <w:r>
                <w:t>Please describe how you occupy your leisure time</w:t>
              </w:r>
            </w:ins>
            <w:ins w:id="828" w:author="User" w:date="2024-03-12T11:51:00Z">
              <w:r>
                <w:t>.</w:t>
              </w:r>
            </w:ins>
          </w:p>
        </w:tc>
      </w:tr>
      <w:tr w:rsidR="00E974D4" w14:paraId="3212A7BF" w14:textId="77777777" w:rsidTr="00017195">
        <w:trPr>
          <w:trHeight w:val="2860"/>
          <w:ins w:id="829" w:author="User" w:date="2024-03-12T11:48:00Z"/>
        </w:trPr>
        <w:tc>
          <w:tcPr>
            <w:tcW w:w="9926" w:type="dxa"/>
          </w:tcPr>
          <w:p w14:paraId="7DD90A0C" w14:textId="77777777" w:rsidR="00017195" w:rsidRDefault="00017195">
            <w:pPr>
              <w:spacing w:after="200" w:line="276" w:lineRule="auto"/>
              <w:rPr>
                <w:ins w:id="830" w:author="User" w:date="2024-03-12T11:48:00Z"/>
                <w:b/>
              </w:rPr>
            </w:pPr>
          </w:p>
          <w:p w14:paraId="0A636BDE" w14:textId="77777777" w:rsidR="00017195" w:rsidRDefault="00017195">
            <w:pPr>
              <w:spacing w:after="200" w:line="276" w:lineRule="auto"/>
              <w:rPr>
                <w:ins w:id="831" w:author="User" w:date="2024-03-12T11:48:00Z"/>
                <w:b/>
              </w:rPr>
            </w:pPr>
          </w:p>
          <w:p w14:paraId="232DE0B8" w14:textId="77777777" w:rsidR="00017195" w:rsidRDefault="00017195">
            <w:pPr>
              <w:spacing w:after="200" w:line="276" w:lineRule="auto"/>
              <w:rPr>
                <w:ins w:id="832" w:author="User" w:date="2024-03-12T11:48:00Z"/>
                <w:b/>
              </w:rPr>
            </w:pPr>
          </w:p>
        </w:tc>
      </w:tr>
    </w:tbl>
    <w:p w14:paraId="10BA0702" w14:textId="77777777" w:rsidR="00017195" w:rsidRDefault="00017195">
      <w:pPr>
        <w:spacing w:after="200" w:line="276" w:lineRule="auto"/>
        <w:rPr>
          <w:ins w:id="833" w:author="User" w:date="2024-03-12T12:01:00Z"/>
          <w:b/>
        </w:rPr>
        <w:pPrChange w:id="834" w:author="User" w:date="2024-03-12T11:48:00Z">
          <w:pPr/>
        </w:pPrChange>
      </w:pPr>
    </w:p>
    <w:p w14:paraId="4BAB892E" w14:textId="1EE685F1" w:rsidR="004B3936" w:rsidRPr="00017195" w:rsidRDefault="006C5C3A">
      <w:pPr>
        <w:spacing w:after="200" w:line="276" w:lineRule="auto"/>
        <w:rPr>
          <w:b/>
          <w:rPrChange w:id="835" w:author="User" w:date="2024-03-12T11:48:00Z">
            <w:rPr>
              <w:b/>
              <w:sz w:val="28"/>
              <w:szCs w:val="28"/>
            </w:rPr>
          </w:rPrChange>
        </w:rPr>
        <w:pPrChange w:id="836" w:author="User" w:date="2024-03-12T11:48:00Z">
          <w:pPr/>
        </w:pPrChange>
      </w:pPr>
      <w:del w:id="837" w:author="Andrew Crossley" w:date="2024-03-12T12:15:00Z">
        <w:r>
          <w:rPr>
            <w:b/>
            <w:noProof/>
          </w:rPr>
          <mc:AlternateContent>
            <mc:Choice Requires="wps">
              <w:drawing>
                <wp:anchor distT="45720" distB="45720" distL="114300" distR="114300" simplePos="0" relativeHeight="251668480" behindDoc="0" locked="0" layoutInCell="1" allowOverlap="1" wp14:anchorId="17807DCD" wp14:editId="3A4908E1">
                  <wp:simplePos x="0" y="0"/>
                  <wp:positionH relativeFrom="column">
                    <wp:posOffset>3853180</wp:posOffset>
                  </wp:positionH>
                  <wp:positionV relativeFrom="paragraph">
                    <wp:posOffset>231775</wp:posOffset>
                  </wp:positionV>
                  <wp:extent cx="845820" cy="281940"/>
                  <wp:effectExtent l="0" t="0" r="0" b="3810"/>
                  <wp:wrapSquare wrapText="bothSides"/>
                  <wp:docPr id="18686789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281940"/>
                          </a:xfrm>
                          <a:prstGeom prst="rect">
                            <a:avLst/>
                          </a:prstGeom>
                          <a:solidFill>
                            <a:srgbClr val="FFFFFF"/>
                          </a:solidFill>
                          <a:ln w="9525">
                            <a:solidFill>
                              <a:srgbClr val="000000"/>
                            </a:solidFill>
                            <a:miter lim="800000"/>
                            <a:headEnd/>
                            <a:tailEnd/>
                          </a:ln>
                        </wps:spPr>
                        <wps:txbx>
                          <w:txbxContent>
                            <w:p w14:paraId="555DC978" w14:textId="77777777" w:rsidR="004B3936" w:rsidRPr="006A71E5" w:rsidRDefault="004B3936">
                              <w:r w:rsidRPr="006A71E5">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07DCD" id="Text Box 2" o:spid="_x0000_s1027" type="#_x0000_t202" style="position:absolute;margin-left:303.4pt;margin-top:18.25pt;width:66.6pt;height:22.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">
                  <v:textbox>
                    <w:txbxContent>
                      <w:p w14:paraId="555DC978" w14:textId="77777777" w:rsidR="004B3936" w:rsidRPr="006A71E5" w:rsidRDefault="004B3936">
                        <w:r w:rsidRPr="006A71E5">
                          <w:t>Yes / No</w:t>
                        </w:r>
                      </w:p>
                    </w:txbxContent>
                  </v:textbox>
                  <w10:wrap type="square"/>
                </v:shape>
              </w:pict>
            </mc:Fallback>
          </mc:AlternateContent>
        </w:r>
      </w:del>
      <w:r w:rsidR="004B3936" w:rsidRPr="00AC2FE7">
        <w:rPr>
          <w:b/>
        </w:rPr>
        <w:t>R</w:t>
      </w:r>
      <w:r w:rsidR="004B3936" w:rsidRPr="009634DF">
        <w:rPr>
          <w:b/>
          <w:sz w:val="28"/>
          <w:szCs w:val="28"/>
        </w:rPr>
        <w:t>ehabilitation of Offenders Act 1974</w:t>
      </w:r>
    </w:p>
    <w:p w14:paraId="0EBA7F0F" w14:textId="019382FE" w:rsidR="004B3936" w:rsidDel="00E974D4" w:rsidRDefault="004B3936">
      <w:pPr>
        <w:ind w:right="685"/>
        <w:rPr>
          <w:del w:id="838" w:author="Andrew Crossley" w:date="2024-03-12T12:15:00Z"/>
        </w:rPr>
        <w:pPrChange w:id="839" w:author="User" w:date="2024-03-12T11:40:00Z">
          <w:pPr/>
        </w:pPrChange>
      </w:pPr>
      <w:r>
        <w:t xml:space="preserve">Have you ever been convicted of a criminal offence?  </w:t>
      </w:r>
      <w:ins w:id="840" w:author="Andrew Crossley" w:date="2024-03-12T12:15:00Z">
        <w:r w:rsidR="00E974D4" w:rsidRPr="00E974D4">
          <w:rPr>
            <w:b/>
            <w:bCs/>
            <w:rPrChange w:id="841" w:author="Andrew Crossley" w:date="2024-03-12T12:15:00Z">
              <w:rPr/>
            </w:rPrChange>
          </w:rPr>
          <w:t>Yes/No</w:t>
        </w:r>
      </w:ins>
    </w:p>
    <w:p w14:paraId="12D8D5D0" w14:textId="77777777" w:rsidR="00E974D4" w:rsidRDefault="00E974D4">
      <w:pPr>
        <w:ind w:right="685"/>
        <w:rPr>
          <w:ins w:id="842" w:author="Andrew Crossley" w:date="2024-03-12T12:14:00Z"/>
        </w:rPr>
      </w:pPr>
    </w:p>
    <w:p w14:paraId="23A911A8" w14:textId="3774B1E1" w:rsidR="007B6B0D" w:rsidDel="00017195" w:rsidRDefault="000604B8">
      <w:pPr>
        <w:ind w:right="685"/>
        <w:rPr>
          <w:del w:id="843" w:author="User" w:date="2024-03-12T11:48:00Z"/>
        </w:rPr>
        <w:pPrChange w:id="844" w:author="User" w:date="2024-03-12T11:40:00Z">
          <w:pPr/>
        </w:pPrChange>
      </w:pPr>
      <w:r>
        <w:t xml:space="preserve">Please note that </w:t>
      </w:r>
      <w:r w:rsidR="00D43F1B">
        <w:t xml:space="preserve">position is exempt from the </w:t>
      </w:r>
      <w:r w:rsidR="002A0B07">
        <w:t xml:space="preserve">Rehabilitation of Offenders Act and applicants will be asked to disclose </w:t>
      </w:r>
      <w:r w:rsidR="00F1580A">
        <w:t xml:space="preserve">details of any </w:t>
      </w:r>
      <w:r w:rsidR="009B378D" w:rsidRPr="009B378D">
        <w:t>convictions, cautions, final warnings and reprimands</w:t>
      </w:r>
      <w:r w:rsidR="009B378D">
        <w:t>.</w:t>
      </w:r>
      <w:r w:rsidR="00C05B39">
        <w:t xml:space="preserve"> Applicants who are offered employment will also be subject to an enhanced DBS check.</w:t>
      </w:r>
    </w:p>
    <w:p w14:paraId="28171E25" w14:textId="77777777" w:rsidR="005304C0" w:rsidRDefault="005304C0">
      <w:pPr>
        <w:ind w:right="685"/>
        <w:rPr>
          <w:b/>
          <w:sz w:val="28"/>
          <w:szCs w:val="28"/>
        </w:rPr>
        <w:pPrChange w:id="845" w:author="User" w:date="2024-03-12T11:40:00Z">
          <w:pPr/>
        </w:pPrChange>
      </w:pPr>
    </w:p>
    <w:p w14:paraId="19EC2931" w14:textId="77777777" w:rsidR="00AC2FE7" w:rsidRPr="009319E8" w:rsidRDefault="00AC2FE7">
      <w:pPr>
        <w:ind w:right="685"/>
        <w:rPr>
          <w:b/>
          <w:sz w:val="28"/>
          <w:szCs w:val="28"/>
        </w:rPr>
        <w:pPrChange w:id="846" w:author="User" w:date="2024-03-12T11:40:00Z">
          <w:pPr/>
        </w:pPrChange>
      </w:pPr>
      <w:r w:rsidRPr="009319E8">
        <w:rPr>
          <w:b/>
          <w:sz w:val="28"/>
          <w:szCs w:val="28"/>
        </w:rPr>
        <w:t>References</w:t>
      </w:r>
    </w:p>
    <w:p w14:paraId="13F4F5AD" w14:textId="77777777" w:rsidR="003842F1" w:rsidRDefault="003842F1">
      <w:pPr>
        <w:ind w:right="685"/>
        <w:pPrChange w:id="847" w:author="User" w:date="2024-03-12T11:40:00Z">
          <w:pPr/>
        </w:pPrChange>
      </w:pPr>
      <w:r>
        <w:t>Please give names and addresses of two people from whom a reference can be obtained. One of them should be</w:t>
      </w:r>
      <w:r w:rsidR="00EB75F6">
        <w:t xml:space="preserve"> your present or last employer.</w:t>
      </w:r>
    </w:p>
    <w:tbl>
      <w:tblPr>
        <w:tblStyle w:val="TableGrid"/>
        <w:tblW w:w="0" w:type="auto"/>
        <w:tblLook w:val="01E0" w:firstRow="1" w:lastRow="1" w:firstColumn="1" w:lastColumn="1" w:noHBand="0" w:noVBand="0"/>
      </w:tblPr>
      <w:tblGrid>
        <w:gridCol w:w="4981"/>
        <w:gridCol w:w="4981"/>
      </w:tblGrid>
      <w:tr w:rsidR="003842F1" w14:paraId="2C23B299" w14:textId="77777777" w:rsidTr="005540B1">
        <w:tc>
          <w:tcPr>
            <w:tcW w:w="4981" w:type="dxa"/>
          </w:tcPr>
          <w:p w14:paraId="37819C27" w14:textId="77777777" w:rsidR="003842F1" w:rsidRPr="007961DE" w:rsidRDefault="003842F1">
            <w:pPr>
              <w:ind w:right="685"/>
              <w:rPr>
                <w:b/>
              </w:rPr>
              <w:pPrChange w:id="848" w:author="User" w:date="2024-03-12T11:40:00Z">
                <w:pPr/>
              </w:pPrChange>
            </w:pPr>
            <w:r w:rsidRPr="007961DE">
              <w:rPr>
                <w:b/>
              </w:rPr>
              <w:t xml:space="preserve">Name and Address: </w:t>
            </w:r>
          </w:p>
          <w:p w14:paraId="025067C0" w14:textId="77777777" w:rsidR="003842F1" w:rsidRPr="007961DE" w:rsidRDefault="003842F1">
            <w:pPr>
              <w:ind w:right="685"/>
              <w:rPr>
                <w:b/>
              </w:rPr>
              <w:pPrChange w:id="849" w:author="User" w:date="2024-03-12T11:40:00Z">
                <w:pPr/>
              </w:pPrChange>
            </w:pPr>
          </w:p>
          <w:p w14:paraId="61A8F396" w14:textId="77777777" w:rsidR="003842F1" w:rsidRPr="007961DE" w:rsidRDefault="003842F1">
            <w:pPr>
              <w:ind w:right="685"/>
              <w:rPr>
                <w:b/>
              </w:rPr>
              <w:pPrChange w:id="850" w:author="User" w:date="2024-03-12T11:40:00Z">
                <w:pPr/>
              </w:pPrChange>
            </w:pPr>
          </w:p>
          <w:p w14:paraId="29959C3C" w14:textId="77777777" w:rsidR="003842F1" w:rsidRPr="007961DE" w:rsidRDefault="003842F1">
            <w:pPr>
              <w:ind w:right="685"/>
              <w:rPr>
                <w:b/>
              </w:rPr>
              <w:pPrChange w:id="851" w:author="User" w:date="2024-03-12T11:40:00Z">
                <w:pPr/>
              </w:pPrChange>
            </w:pPr>
          </w:p>
        </w:tc>
        <w:tc>
          <w:tcPr>
            <w:tcW w:w="4981" w:type="dxa"/>
          </w:tcPr>
          <w:p w14:paraId="6B977300" w14:textId="77777777" w:rsidR="003842F1" w:rsidRPr="007961DE" w:rsidRDefault="003842F1">
            <w:pPr>
              <w:ind w:right="685"/>
              <w:rPr>
                <w:b/>
              </w:rPr>
              <w:pPrChange w:id="852" w:author="User" w:date="2024-03-12T11:40:00Z">
                <w:pPr/>
              </w:pPrChange>
            </w:pPr>
            <w:r w:rsidRPr="007961DE">
              <w:rPr>
                <w:b/>
              </w:rPr>
              <w:t>Name and Address:</w:t>
            </w:r>
          </w:p>
        </w:tc>
      </w:tr>
      <w:tr w:rsidR="003842F1" w14:paraId="5C6819D5" w14:textId="77777777" w:rsidTr="00AE467E">
        <w:trPr>
          <w:trHeight w:val="70"/>
        </w:trPr>
        <w:tc>
          <w:tcPr>
            <w:tcW w:w="4981" w:type="dxa"/>
          </w:tcPr>
          <w:p w14:paraId="70876B20" w14:textId="77777777" w:rsidR="003842F1" w:rsidRPr="007961DE" w:rsidRDefault="003842F1">
            <w:pPr>
              <w:ind w:right="685"/>
              <w:rPr>
                <w:b/>
              </w:rPr>
              <w:pPrChange w:id="853" w:author="User" w:date="2024-03-12T11:40:00Z">
                <w:pPr/>
              </w:pPrChange>
            </w:pPr>
            <w:r w:rsidRPr="007961DE">
              <w:rPr>
                <w:b/>
              </w:rPr>
              <w:t>Email address:</w:t>
            </w:r>
          </w:p>
          <w:p w14:paraId="162598C6" w14:textId="77777777" w:rsidR="003842F1" w:rsidRPr="007961DE" w:rsidRDefault="003842F1">
            <w:pPr>
              <w:ind w:right="685"/>
              <w:rPr>
                <w:b/>
              </w:rPr>
              <w:pPrChange w:id="854" w:author="User" w:date="2024-03-12T11:40:00Z">
                <w:pPr/>
              </w:pPrChange>
            </w:pPr>
          </w:p>
          <w:p w14:paraId="3B629801" w14:textId="77777777" w:rsidR="003842F1" w:rsidRPr="007961DE" w:rsidRDefault="003842F1">
            <w:pPr>
              <w:ind w:right="685"/>
              <w:rPr>
                <w:b/>
              </w:rPr>
              <w:pPrChange w:id="855" w:author="User" w:date="2024-03-12T11:40:00Z">
                <w:pPr/>
              </w:pPrChange>
            </w:pPr>
            <w:r w:rsidRPr="007961DE">
              <w:rPr>
                <w:b/>
              </w:rPr>
              <w:t>Telephone:</w:t>
            </w:r>
          </w:p>
          <w:p w14:paraId="506E416B" w14:textId="77777777" w:rsidR="003842F1" w:rsidRPr="007961DE" w:rsidRDefault="003842F1">
            <w:pPr>
              <w:ind w:right="685"/>
              <w:rPr>
                <w:b/>
              </w:rPr>
              <w:pPrChange w:id="856" w:author="User" w:date="2024-03-12T11:40:00Z">
                <w:pPr/>
              </w:pPrChange>
            </w:pPr>
          </w:p>
          <w:p w14:paraId="30D084A8" w14:textId="77777777" w:rsidR="003842F1" w:rsidRPr="007961DE" w:rsidRDefault="003842F1">
            <w:pPr>
              <w:ind w:right="685"/>
              <w:rPr>
                <w:b/>
              </w:rPr>
              <w:pPrChange w:id="857" w:author="User" w:date="2024-03-12T11:40:00Z">
                <w:pPr/>
              </w:pPrChange>
            </w:pPr>
            <w:r w:rsidRPr="007961DE">
              <w:rPr>
                <w:b/>
              </w:rPr>
              <w:t>Title/ Position:</w:t>
            </w:r>
          </w:p>
          <w:p w14:paraId="4A7DF241" w14:textId="77777777" w:rsidR="003842F1" w:rsidRPr="007961DE" w:rsidRDefault="003842F1">
            <w:pPr>
              <w:ind w:right="685"/>
              <w:rPr>
                <w:b/>
              </w:rPr>
              <w:pPrChange w:id="858" w:author="User" w:date="2024-03-12T11:40:00Z">
                <w:pPr/>
              </w:pPrChange>
            </w:pPr>
          </w:p>
          <w:p w14:paraId="5CC37D8E" w14:textId="77777777" w:rsidR="003842F1" w:rsidRPr="007961DE" w:rsidRDefault="003842F1">
            <w:pPr>
              <w:ind w:right="685"/>
              <w:rPr>
                <w:b/>
              </w:rPr>
              <w:pPrChange w:id="859" w:author="User" w:date="2024-03-12T11:40:00Z">
                <w:pPr/>
              </w:pPrChange>
            </w:pPr>
            <w:r w:rsidRPr="007961DE">
              <w:rPr>
                <w:b/>
              </w:rPr>
              <w:t>Relationship to Applicant:</w:t>
            </w:r>
          </w:p>
          <w:p w14:paraId="52B49789" w14:textId="77777777" w:rsidR="003842F1" w:rsidRPr="007961DE" w:rsidRDefault="003842F1">
            <w:pPr>
              <w:ind w:right="685"/>
              <w:rPr>
                <w:b/>
              </w:rPr>
              <w:pPrChange w:id="860" w:author="User" w:date="2024-03-12T11:40:00Z">
                <w:pPr/>
              </w:pPrChange>
            </w:pPr>
          </w:p>
        </w:tc>
        <w:tc>
          <w:tcPr>
            <w:tcW w:w="4981" w:type="dxa"/>
          </w:tcPr>
          <w:p w14:paraId="752652A2" w14:textId="77777777" w:rsidR="003842F1" w:rsidRPr="007961DE" w:rsidRDefault="003842F1">
            <w:pPr>
              <w:ind w:right="685"/>
              <w:rPr>
                <w:b/>
              </w:rPr>
              <w:pPrChange w:id="861" w:author="User" w:date="2024-03-12T11:40:00Z">
                <w:pPr/>
              </w:pPrChange>
            </w:pPr>
            <w:r w:rsidRPr="007961DE">
              <w:rPr>
                <w:b/>
              </w:rPr>
              <w:t>Email address</w:t>
            </w:r>
            <w:ins w:id="862" w:author="User" w:date="2024-03-12T11:24:00Z">
              <w:r w:rsidR="00017195">
                <w:rPr>
                  <w:b/>
                </w:rPr>
                <w:t>:</w:t>
              </w:r>
            </w:ins>
            <w:del w:id="863" w:author="User" w:date="2024-03-12T11:24:00Z">
              <w:r w:rsidRPr="007961DE" w:rsidDel="00017195">
                <w:rPr>
                  <w:b/>
                </w:rPr>
                <w:delText>;</w:delText>
              </w:r>
            </w:del>
          </w:p>
          <w:p w14:paraId="5A3D1852" w14:textId="77777777" w:rsidR="003842F1" w:rsidRPr="007961DE" w:rsidRDefault="003842F1">
            <w:pPr>
              <w:ind w:right="685"/>
              <w:rPr>
                <w:b/>
              </w:rPr>
              <w:pPrChange w:id="864" w:author="User" w:date="2024-03-12T11:40:00Z">
                <w:pPr/>
              </w:pPrChange>
            </w:pPr>
          </w:p>
          <w:p w14:paraId="74DAEB36" w14:textId="77777777" w:rsidR="003842F1" w:rsidRPr="007961DE" w:rsidRDefault="003842F1">
            <w:pPr>
              <w:ind w:right="685"/>
              <w:rPr>
                <w:b/>
              </w:rPr>
              <w:pPrChange w:id="865" w:author="User" w:date="2024-03-12T11:40:00Z">
                <w:pPr/>
              </w:pPrChange>
            </w:pPr>
            <w:r w:rsidRPr="007961DE">
              <w:rPr>
                <w:b/>
              </w:rPr>
              <w:t>Telephone:</w:t>
            </w:r>
          </w:p>
          <w:p w14:paraId="0D7E6644" w14:textId="77777777" w:rsidR="003842F1" w:rsidRPr="007961DE" w:rsidRDefault="003842F1">
            <w:pPr>
              <w:ind w:right="685"/>
              <w:rPr>
                <w:b/>
              </w:rPr>
              <w:pPrChange w:id="866" w:author="User" w:date="2024-03-12T11:40:00Z">
                <w:pPr/>
              </w:pPrChange>
            </w:pPr>
          </w:p>
          <w:p w14:paraId="4525E4B1" w14:textId="77777777" w:rsidR="003842F1" w:rsidRPr="007961DE" w:rsidRDefault="003842F1">
            <w:pPr>
              <w:ind w:right="685"/>
              <w:rPr>
                <w:b/>
              </w:rPr>
              <w:pPrChange w:id="867" w:author="User" w:date="2024-03-12T11:40:00Z">
                <w:pPr/>
              </w:pPrChange>
            </w:pPr>
            <w:r w:rsidRPr="007961DE">
              <w:rPr>
                <w:b/>
              </w:rPr>
              <w:t>Title/ Position:</w:t>
            </w:r>
          </w:p>
          <w:p w14:paraId="59C337A9" w14:textId="77777777" w:rsidR="003842F1" w:rsidRPr="007961DE" w:rsidRDefault="003842F1">
            <w:pPr>
              <w:ind w:right="685"/>
              <w:rPr>
                <w:b/>
              </w:rPr>
              <w:pPrChange w:id="868" w:author="User" w:date="2024-03-12T11:40:00Z">
                <w:pPr/>
              </w:pPrChange>
            </w:pPr>
          </w:p>
          <w:p w14:paraId="313B34AC" w14:textId="77777777" w:rsidR="003842F1" w:rsidRPr="007961DE" w:rsidRDefault="003842F1">
            <w:pPr>
              <w:ind w:right="685"/>
              <w:rPr>
                <w:b/>
              </w:rPr>
              <w:pPrChange w:id="869" w:author="User" w:date="2024-03-12T11:40:00Z">
                <w:pPr/>
              </w:pPrChange>
            </w:pPr>
            <w:r w:rsidRPr="007961DE">
              <w:rPr>
                <w:b/>
              </w:rPr>
              <w:t>Relationship to Applicant:</w:t>
            </w:r>
          </w:p>
          <w:p w14:paraId="47608200" w14:textId="77777777" w:rsidR="00AE467E" w:rsidRPr="007961DE" w:rsidRDefault="00AE467E">
            <w:pPr>
              <w:ind w:right="685"/>
              <w:rPr>
                <w:b/>
              </w:rPr>
              <w:pPrChange w:id="870" w:author="User" w:date="2024-03-12T11:40:00Z">
                <w:pPr/>
              </w:pPrChange>
            </w:pPr>
          </w:p>
        </w:tc>
      </w:tr>
    </w:tbl>
    <w:p w14:paraId="20B3E66F" w14:textId="77777777" w:rsidR="003842F1" w:rsidDel="00017195" w:rsidRDefault="003842F1">
      <w:pPr>
        <w:ind w:right="685"/>
        <w:rPr>
          <w:del w:id="871" w:author="User" w:date="2024-03-12T12:01:00Z"/>
        </w:rPr>
        <w:pPrChange w:id="872" w:author="User" w:date="2024-03-12T11:40:00Z">
          <w:pPr/>
        </w:pPrChange>
      </w:pPr>
    </w:p>
    <w:p w14:paraId="309BF2F0" w14:textId="77777777" w:rsidR="003842F1" w:rsidRDefault="003842F1">
      <w:pPr>
        <w:ind w:right="685"/>
        <w:pPrChange w:id="873" w:author="User" w:date="2024-03-12T11:40:00Z">
          <w:pPr/>
        </w:pPrChange>
      </w:pPr>
    </w:p>
    <w:p w14:paraId="69C3A705" w14:textId="77777777" w:rsidR="003842F1" w:rsidDel="00017195" w:rsidRDefault="00017195">
      <w:pPr>
        <w:spacing w:after="200" w:line="276" w:lineRule="auto"/>
        <w:rPr>
          <w:del w:id="874" w:author="User" w:date="2024-03-12T12:02:00Z"/>
        </w:rPr>
        <w:pPrChange w:id="875" w:author="User" w:date="2024-03-12T12:02:00Z">
          <w:pPr/>
        </w:pPrChange>
      </w:pPr>
      <w:ins w:id="876" w:author="User" w:date="2024-03-12T12:01:00Z">
        <w:del w:id="877" w:author="Andrew Crossley" w:date="2024-03-12T12:14:00Z">
          <w:r w:rsidDel="00E974D4">
            <w:lastRenderedPageBreak/>
            <w:br w:type="page"/>
          </w:r>
        </w:del>
      </w:ins>
      <w:r w:rsidR="003842F1">
        <w:t>I certify to the best of my knowledge that the information given within this application form is correct. I understand that any false information given may render an offer of employment invalid and lead to termination of employment.</w:t>
      </w:r>
    </w:p>
    <w:p w14:paraId="11EB4FBF" w14:textId="77777777" w:rsidR="00D35E85" w:rsidRPr="00D35E85" w:rsidDel="00017195" w:rsidRDefault="00C52352">
      <w:pPr>
        <w:pStyle w:val="NoSpacing"/>
        <w:ind w:right="685"/>
        <w:rPr>
          <w:del w:id="878" w:author="User" w:date="2024-03-12T12:02:00Z"/>
        </w:rPr>
        <w:pPrChange w:id="879" w:author="User" w:date="2024-03-12T11:40:00Z">
          <w:pPr>
            <w:pStyle w:val="NoSpacing"/>
          </w:pPr>
        </w:pPrChange>
      </w:pPr>
      <w:r w:rsidRPr="00D35E85">
        <w:rPr>
          <w:b/>
          <w:noProof/>
          <w:lang w:eastAsia="en-GB"/>
        </w:rPr>
        <w:drawing>
          <wp:anchor distT="0" distB="0" distL="114300" distR="114300" simplePos="0" relativeHeight="251665408" behindDoc="1" locked="0" layoutInCell="1" allowOverlap="1" wp14:anchorId="3766E535" wp14:editId="017403E4">
            <wp:simplePos x="0" y="0"/>
            <wp:positionH relativeFrom="column">
              <wp:posOffset>5788025</wp:posOffset>
            </wp:positionH>
            <wp:positionV relativeFrom="paragraph">
              <wp:posOffset>128270</wp:posOffset>
            </wp:positionV>
            <wp:extent cx="1105535" cy="1326515"/>
            <wp:effectExtent l="0" t="0" r="0" b="6985"/>
            <wp:wrapTight wrapText="bothSides">
              <wp:wrapPolygon edited="0">
                <wp:start x="0" y="0"/>
                <wp:lineTo x="0" y="21404"/>
                <wp:lineTo x="21215" y="21404"/>
                <wp:lineTo x="21215" y="0"/>
                <wp:lineTo x="0" y="0"/>
              </wp:wrapPolygon>
            </wp:wrapTight>
            <wp:docPr id="9" name="Picture 9" descr="Bike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keabil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5535" cy="1326515"/>
                    </a:xfrm>
                    <a:prstGeom prst="rect">
                      <a:avLst/>
                    </a:prstGeom>
                    <a:noFill/>
                    <a:ln>
                      <a:noFill/>
                    </a:ln>
                  </pic:spPr>
                </pic:pic>
              </a:graphicData>
            </a:graphic>
          </wp:anchor>
        </w:drawing>
      </w:r>
    </w:p>
    <w:p w14:paraId="0B5F1F91" w14:textId="77777777" w:rsidR="00D35E85" w:rsidRDefault="00D35E85">
      <w:pPr>
        <w:spacing w:after="200" w:line="276" w:lineRule="auto"/>
        <w:pPrChange w:id="880" w:author="User" w:date="2024-03-12T12:02:00Z">
          <w:pPr>
            <w:pStyle w:val="NoSpacing"/>
          </w:pPr>
        </w:pPrChange>
      </w:pPr>
    </w:p>
    <w:p w14:paraId="5B4AB499" w14:textId="77777777" w:rsidR="00D33D99" w:rsidRPr="00D35E85" w:rsidRDefault="00D33D99">
      <w:pPr>
        <w:pStyle w:val="NoSpacing"/>
        <w:ind w:right="685"/>
        <w:pPrChange w:id="881" w:author="User" w:date="2024-03-12T11:40:00Z">
          <w:pPr>
            <w:pStyle w:val="NoSpacing"/>
          </w:pPr>
        </w:pPrChange>
      </w:pPr>
    </w:p>
    <w:p w14:paraId="5BFF30E4" w14:textId="77777777" w:rsidR="00C52352" w:rsidRDefault="00D35E85">
      <w:pPr>
        <w:pStyle w:val="NoSpacing"/>
        <w:ind w:right="685"/>
        <w:pPrChange w:id="882" w:author="User" w:date="2024-03-12T11:40:00Z">
          <w:pPr>
            <w:pStyle w:val="NoSpacing"/>
          </w:pPr>
        </w:pPrChange>
      </w:pPr>
      <w:r w:rsidRPr="00017195">
        <w:rPr>
          <w:b/>
          <w:rPrChange w:id="883" w:author="User" w:date="2024-03-12T11:51:00Z">
            <w:rPr/>
          </w:rPrChange>
        </w:rPr>
        <w:t>Signed:</w:t>
      </w:r>
      <w:r w:rsidR="00C52352">
        <w:tab/>
      </w:r>
      <w:r w:rsidRPr="00D35E85">
        <w:t>_______________________</w:t>
      </w:r>
      <w:r>
        <w:t>__________</w:t>
      </w:r>
      <w:r w:rsidRPr="00D35E85">
        <w:t>___</w:t>
      </w:r>
      <w:r w:rsidR="00C52352">
        <w:t>___________</w:t>
      </w:r>
      <w:r w:rsidRPr="00D35E85">
        <w:t>_______</w:t>
      </w:r>
    </w:p>
    <w:p w14:paraId="68037677" w14:textId="77777777" w:rsidR="00C52352" w:rsidRDefault="00C52352">
      <w:pPr>
        <w:pStyle w:val="NoSpacing"/>
        <w:ind w:right="685"/>
        <w:pPrChange w:id="884" w:author="User" w:date="2024-03-12T11:40:00Z">
          <w:pPr>
            <w:pStyle w:val="NoSpacing"/>
          </w:pPr>
        </w:pPrChange>
      </w:pPr>
    </w:p>
    <w:p w14:paraId="67E492B0" w14:textId="77777777" w:rsidR="00D33D99" w:rsidRDefault="00D33D99">
      <w:pPr>
        <w:pStyle w:val="NoSpacing"/>
        <w:ind w:right="685"/>
        <w:pPrChange w:id="885" w:author="User" w:date="2024-03-12T11:40:00Z">
          <w:pPr>
            <w:pStyle w:val="NoSpacing"/>
          </w:pPr>
        </w:pPrChange>
      </w:pPr>
    </w:p>
    <w:p w14:paraId="46DC5383" w14:textId="77777777" w:rsidR="00D35E85" w:rsidRPr="00D35E85" w:rsidRDefault="00D35E85">
      <w:pPr>
        <w:pStyle w:val="NoSpacing"/>
        <w:ind w:right="685"/>
        <w:rPr>
          <w:lang w:val="en-US"/>
        </w:rPr>
        <w:pPrChange w:id="886" w:author="User" w:date="2024-03-12T11:40:00Z">
          <w:pPr>
            <w:pStyle w:val="NoSpacing"/>
          </w:pPr>
        </w:pPrChange>
      </w:pPr>
      <w:r w:rsidRPr="00017195">
        <w:rPr>
          <w:b/>
          <w:rPrChange w:id="887" w:author="User" w:date="2024-03-12T11:51:00Z">
            <w:rPr/>
          </w:rPrChange>
        </w:rPr>
        <w:t>Date:</w:t>
      </w:r>
      <w:r w:rsidR="00C52352" w:rsidRPr="00017195">
        <w:rPr>
          <w:b/>
          <w:rPrChange w:id="888" w:author="User" w:date="2024-03-12T11:51:00Z">
            <w:rPr/>
          </w:rPrChange>
        </w:rPr>
        <w:tab/>
      </w:r>
      <w:r w:rsidR="00C52352">
        <w:tab/>
      </w:r>
      <w:r w:rsidRPr="00D35E85">
        <w:t>____________________</w:t>
      </w:r>
      <w:r w:rsidR="00C52352">
        <w:t>____</w:t>
      </w:r>
    </w:p>
    <w:p w14:paraId="0D7C9FCF" w14:textId="77777777" w:rsidR="00863D36" w:rsidRPr="00FF62C7" w:rsidRDefault="00863D36">
      <w:pPr>
        <w:pStyle w:val="NoSpacing"/>
        <w:ind w:right="685"/>
        <w:pPrChange w:id="889" w:author="User" w:date="2024-03-12T11:40:00Z">
          <w:pPr>
            <w:pStyle w:val="NoSpacing"/>
          </w:pPr>
        </w:pPrChange>
      </w:pPr>
    </w:p>
    <w:sectPr w:rsidR="00863D36" w:rsidRPr="00FF62C7" w:rsidSect="00017195">
      <w:footerReference w:type="default" r:id="rId10"/>
      <w:pgSz w:w="11906" w:h="16838"/>
      <w:pgMar w:top="720" w:right="720" w:bottom="568" w:left="720" w:header="709" w:footer="709" w:gutter="0"/>
      <w:cols w:space="708"/>
      <w:docGrid w:linePitch="360"/>
      <w:sectPrChange w:id="890" w:author="User" w:date="2024-03-12T11:54:00Z">
        <w:sectPr w:rsidR="00863D36" w:rsidRPr="00FF62C7" w:rsidSect="00017195">
          <w:pgMar w:top="720" w:right="720" w:bottom="720" w:left="720" w:header="709" w:footer="709"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EC9A3" w14:textId="77777777" w:rsidR="00957711" w:rsidRDefault="00957711" w:rsidP="00863D36">
      <w:pPr>
        <w:spacing w:after="0"/>
      </w:pPr>
      <w:r>
        <w:separator/>
      </w:r>
    </w:p>
  </w:endnote>
  <w:endnote w:type="continuationSeparator" w:id="0">
    <w:p w14:paraId="2C421F04" w14:textId="77777777" w:rsidR="00957711" w:rsidRDefault="00957711" w:rsidP="00863D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95FAC" w14:textId="77D1845F" w:rsidR="00863D36" w:rsidRDefault="0077343B" w:rsidP="0077343B">
    <w:pPr>
      <w:pStyle w:val="Header"/>
      <w:jc w:val="right"/>
      <w:rPr>
        <w:color w:val="D9D9D9" w:themeColor="background1" w:themeShade="D9"/>
      </w:rPr>
    </w:pPr>
    <w:r w:rsidRPr="0077343B">
      <w:rPr>
        <w:color w:val="D9D9D9" w:themeColor="background1" w:themeShade="D9"/>
      </w:rPr>
      <w:t>V</w:t>
    </w:r>
    <w:r w:rsidR="00D57892">
      <w:rPr>
        <w:color w:val="D9D9D9" w:themeColor="background1" w:themeShade="D9"/>
      </w:rPr>
      <w:t>2.1 10/01/2023</w:t>
    </w:r>
    <w:r w:rsidR="006C5C3A">
      <w:rPr>
        <w:noProof/>
        <w:color w:val="FFFFFF" w:themeColor="background1"/>
        <w:lang w:eastAsia="en-GB"/>
      </w:rPr>
      <mc:AlternateContent>
        <mc:Choice Requires="wps">
          <w:drawing>
            <wp:anchor distT="0" distB="0" distL="114300" distR="114300" simplePos="0" relativeHeight="251660288" behindDoc="0" locked="0" layoutInCell="1" allowOverlap="1" wp14:anchorId="597A3735" wp14:editId="441514F3">
              <wp:simplePos x="0" y="0"/>
              <wp:positionH relativeFrom="column">
                <wp:posOffset>1908810</wp:posOffset>
              </wp:positionH>
              <wp:positionV relativeFrom="paragraph">
                <wp:posOffset>32385</wp:posOffset>
              </wp:positionV>
              <wp:extent cx="1940560" cy="335280"/>
              <wp:effectExtent l="0" t="0" r="2540" b="7620"/>
              <wp:wrapNone/>
              <wp:docPr id="521287384"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335280"/>
                      </a:xfrm>
                      <a:prstGeom prst="roundRect">
                        <a:avLst/>
                      </a:prstGeom>
                      <a:solidFill>
                        <a:srgbClr val="46B8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CC6CF" w14:textId="77777777" w:rsidR="008405CC" w:rsidRDefault="008405CC" w:rsidP="008405CC">
                          <w:pPr>
                            <w:jc w:val="center"/>
                          </w:pPr>
                          <w:r>
                            <w:t>www.cycle</w:t>
                          </w:r>
                          <w:r w:rsidR="00A2147E">
                            <w:t>north</w:t>
                          </w:r>
                          <w:r>
                            <w:t>.</w:t>
                          </w:r>
                          <w:r w:rsidR="00F67F4A">
                            <w:t>co</w:t>
                          </w:r>
                          <w:r>
                            <w:t>.uk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7A3735" id="Rectangle: Rounded Corners 1" o:spid="_x0000_s1028" style="position:absolute;left:0;text-align:left;margin-left:150.3pt;margin-top:2.55pt;width:152.8pt;height:2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" fillcolor="#46b800" strokecolor="white [3212]" strokeweight="2pt">
              <v:path arrowok="t"/>
              <v:textbox>
                <w:txbxContent>
                  <w:p w14:paraId="680CC6CF" w14:textId="77777777" w:rsidR="008405CC" w:rsidRDefault="008405CC" w:rsidP="008405CC">
                    <w:pPr>
                      <w:jc w:val="center"/>
                    </w:pPr>
                    <w:r>
                      <w:t>www.cycle</w:t>
                    </w:r>
                    <w:r w:rsidR="00A2147E">
                      <w:t>north</w:t>
                    </w:r>
                    <w:r>
                      <w:t>.</w:t>
                    </w:r>
                    <w:r w:rsidR="00F67F4A">
                      <w:t>co</w:t>
                    </w:r>
                    <w:r>
                      <w:t>.uk</w:t>
                    </w:r>
                  </w:p>
                </w:txbxContent>
              </v:textbox>
            </v:roundrect>
          </w:pict>
        </mc:Fallback>
      </mc:AlternateContent>
    </w:r>
  </w:p>
  <w:p w14:paraId="1A1812B1" w14:textId="77777777" w:rsidR="00013A16" w:rsidRPr="0077343B" w:rsidRDefault="00013A16" w:rsidP="00013A16">
    <w:pPr>
      <w:pStyle w:val="Header"/>
      <w:jc w:val="center"/>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EE85B" w14:textId="77777777" w:rsidR="00957711" w:rsidRDefault="00957711" w:rsidP="00863D36">
      <w:pPr>
        <w:spacing w:after="0"/>
      </w:pPr>
      <w:r>
        <w:separator/>
      </w:r>
    </w:p>
  </w:footnote>
  <w:footnote w:type="continuationSeparator" w:id="0">
    <w:p w14:paraId="3D75C2D9" w14:textId="77777777" w:rsidR="00957711" w:rsidRDefault="00957711" w:rsidP="00863D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7217"/>
    <w:multiLevelType w:val="hybridMultilevel"/>
    <w:tmpl w:val="4560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0B85"/>
    <w:multiLevelType w:val="hybridMultilevel"/>
    <w:tmpl w:val="5A32B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9E58F4"/>
    <w:multiLevelType w:val="hybridMultilevel"/>
    <w:tmpl w:val="A25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66E72"/>
    <w:multiLevelType w:val="hybridMultilevel"/>
    <w:tmpl w:val="9932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E51AD"/>
    <w:multiLevelType w:val="hybridMultilevel"/>
    <w:tmpl w:val="54F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54429A"/>
    <w:multiLevelType w:val="hybridMultilevel"/>
    <w:tmpl w:val="B088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BE1B51"/>
    <w:multiLevelType w:val="hybridMultilevel"/>
    <w:tmpl w:val="5D18B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1718"/>
    <w:multiLevelType w:val="hybridMultilevel"/>
    <w:tmpl w:val="2DAED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B36BB0"/>
    <w:multiLevelType w:val="hybridMultilevel"/>
    <w:tmpl w:val="2F16B1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3024179"/>
    <w:multiLevelType w:val="hybridMultilevel"/>
    <w:tmpl w:val="E2185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716F1"/>
    <w:multiLevelType w:val="hybridMultilevel"/>
    <w:tmpl w:val="815E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E149F5"/>
    <w:multiLevelType w:val="hybridMultilevel"/>
    <w:tmpl w:val="D6D43D08"/>
    <w:lvl w:ilvl="0" w:tplc="EC2E5706">
      <w:start w:val="4"/>
      <w:numFmt w:val="bullet"/>
      <w:lvlText w:val="-"/>
      <w:lvlJc w:val="left"/>
      <w:pPr>
        <w:ind w:left="405" w:hanging="360"/>
      </w:pPr>
      <w:rPr>
        <w:rFonts w:ascii="Arial" w:eastAsiaTheme="minorHAns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48A44A1"/>
    <w:multiLevelType w:val="hybridMultilevel"/>
    <w:tmpl w:val="543C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5154C"/>
    <w:multiLevelType w:val="hybridMultilevel"/>
    <w:tmpl w:val="5FC46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397797"/>
    <w:multiLevelType w:val="hybridMultilevel"/>
    <w:tmpl w:val="6BD071CC"/>
    <w:lvl w:ilvl="0" w:tplc="08090001">
      <w:start w:val="1"/>
      <w:numFmt w:val="bullet"/>
      <w:lvlText w:val=""/>
      <w:lvlJc w:val="left"/>
      <w:pPr>
        <w:ind w:left="1848" w:hanging="360"/>
      </w:pPr>
      <w:rPr>
        <w:rFonts w:ascii="Symbol" w:hAnsi="Symbol" w:hint="default"/>
      </w:rPr>
    </w:lvl>
    <w:lvl w:ilvl="1" w:tplc="08090003" w:tentative="1">
      <w:start w:val="1"/>
      <w:numFmt w:val="bullet"/>
      <w:lvlText w:val="o"/>
      <w:lvlJc w:val="left"/>
      <w:pPr>
        <w:ind w:left="2568" w:hanging="360"/>
      </w:pPr>
      <w:rPr>
        <w:rFonts w:ascii="Courier New" w:hAnsi="Courier New" w:cs="Courier New" w:hint="default"/>
      </w:rPr>
    </w:lvl>
    <w:lvl w:ilvl="2" w:tplc="08090005" w:tentative="1">
      <w:start w:val="1"/>
      <w:numFmt w:val="bullet"/>
      <w:lvlText w:val=""/>
      <w:lvlJc w:val="left"/>
      <w:pPr>
        <w:ind w:left="3288" w:hanging="360"/>
      </w:pPr>
      <w:rPr>
        <w:rFonts w:ascii="Wingdings" w:hAnsi="Wingdings" w:hint="default"/>
      </w:rPr>
    </w:lvl>
    <w:lvl w:ilvl="3" w:tplc="08090001" w:tentative="1">
      <w:start w:val="1"/>
      <w:numFmt w:val="bullet"/>
      <w:lvlText w:val=""/>
      <w:lvlJc w:val="left"/>
      <w:pPr>
        <w:ind w:left="4008" w:hanging="360"/>
      </w:pPr>
      <w:rPr>
        <w:rFonts w:ascii="Symbol" w:hAnsi="Symbol" w:hint="default"/>
      </w:rPr>
    </w:lvl>
    <w:lvl w:ilvl="4" w:tplc="08090003" w:tentative="1">
      <w:start w:val="1"/>
      <w:numFmt w:val="bullet"/>
      <w:lvlText w:val="o"/>
      <w:lvlJc w:val="left"/>
      <w:pPr>
        <w:ind w:left="4728" w:hanging="360"/>
      </w:pPr>
      <w:rPr>
        <w:rFonts w:ascii="Courier New" w:hAnsi="Courier New" w:cs="Courier New" w:hint="default"/>
      </w:rPr>
    </w:lvl>
    <w:lvl w:ilvl="5" w:tplc="08090005" w:tentative="1">
      <w:start w:val="1"/>
      <w:numFmt w:val="bullet"/>
      <w:lvlText w:val=""/>
      <w:lvlJc w:val="left"/>
      <w:pPr>
        <w:ind w:left="5448" w:hanging="360"/>
      </w:pPr>
      <w:rPr>
        <w:rFonts w:ascii="Wingdings" w:hAnsi="Wingdings" w:hint="default"/>
      </w:rPr>
    </w:lvl>
    <w:lvl w:ilvl="6" w:tplc="08090001" w:tentative="1">
      <w:start w:val="1"/>
      <w:numFmt w:val="bullet"/>
      <w:lvlText w:val=""/>
      <w:lvlJc w:val="left"/>
      <w:pPr>
        <w:ind w:left="6168" w:hanging="360"/>
      </w:pPr>
      <w:rPr>
        <w:rFonts w:ascii="Symbol" w:hAnsi="Symbol" w:hint="default"/>
      </w:rPr>
    </w:lvl>
    <w:lvl w:ilvl="7" w:tplc="08090003" w:tentative="1">
      <w:start w:val="1"/>
      <w:numFmt w:val="bullet"/>
      <w:lvlText w:val="o"/>
      <w:lvlJc w:val="left"/>
      <w:pPr>
        <w:ind w:left="6888" w:hanging="360"/>
      </w:pPr>
      <w:rPr>
        <w:rFonts w:ascii="Courier New" w:hAnsi="Courier New" w:cs="Courier New" w:hint="default"/>
      </w:rPr>
    </w:lvl>
    <w:lvl w:ilvl="8" w:tplc="08090005" w:tentative="1">
      <w:start w:val="1"/>
      <w:numFmt w:val="bullet"/>
      <w:lvlText w:val=""/>
      <w:lvlJc w:val="left"/>
      <w:pPr>
        <w:ind w:left="7608" w:hanging="360"/>
      </w:pPr>
      <w:rPr>
        <w:rFonts w:ascii="Wingdings" w:hAnsi="Wingdings" w:hint="default"/>
      </w:rPr>
    </w:lvl>
  </w:abstractNum>
  <w:abstractNum w:abstractNumId="15" w15:restartNumberingAfterBreak="0">
    <w:nsid w:val="72340994"/>
    <w:multiLevelType w:val="hybridMultilevel"/>
    <w:tmpl w:val="3BA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20B06"/>
    <w:multiLevelType w:val="hybridMultilevel"/>
    <w:tmpl w:val="18FA8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90050357">
    <w:abstractNumId w:val="8"/>
  </w:num>
  <w:num w:numId="2" w16cid:durableId="879558733">
    <w:abstractNumId w:val="6"/>
  </w:num>
  <w:num w:numId="3" w16cid:durableId="1543591710">
    <w:abstractNumId w:val="9"/>
  </w:num>
  <w:num w:numId="4" w16cid:durableId="1286421424">
    <w:abstractNumId w:val="3"/>
  </w:num>
  <w:num w:numId="5" w16cid:durableId="1886524862">
    <w:abstractNumId w:val="12"/>
  </w:num>
  <w:num w:numId="6" w16cid:durableId="859004872">
    <w:abstractNumId w:val="0"/>
  </w:num>
  <w:num w:numId="7" w16cid:durableId="1973438275">
    <w:abstractNumId w:val="7"/>
  </w:num>
  <w:num w:numId="8" w16cid:durableId="1121337674">
    <w:abstractNumId w:val="1"/>
  </w:num>
  <w:num w:numId="9" w16cid:durableId="221522335">
    <w:abstractNumId w:val="13"/>
  </w:num>
  <w:num w:numId="10" w16cid:durableId="149951557">
    <w:abstractNumId w:val="5"/>
  </w:num>
  <w:num w:numId="11" w16cid:durableId="814953599">
    <w:abstractNumId w:val="16"/>
  </w:num>
  <w:num w:numId="12" w16cid:durableId="2039043068">
    <w:abstractNumId w:val="4"/>
  </w:num>
  <w:num w:numId="13" w16cid:durableId="973438737">
    <w:abstractNumId w:val="2"/>
  </w:num>
  <w:num w:numId="14" w16cid:durableId="738020350">
    <w:abstractNumId w:val="10"/>
  </w:num>
  <w:num w:numId="15" w16cid:durableId="244656448">
    <w:abstractNumId w:val="14"/>
  </w:num>
  <w:num w:numId="16" w16cid:durableId="1405687957">
    <w:abstractNumId w:val="15"/>
  </w:num>
  <w:num w:numId="17" w16cid:durableId="2145387501">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rossley">
    <w15:presenceInfo w15:providerId="Windows Live" w15:userId="9e66d6cd60daa5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F6"/>
    <w:rsid w:val="00013A16"/>
    <w:rsid w:val="00017195"/>
    <w:rsid w:val="00040EBF"/>
    <w:rsid w:val="00050058"/>
    <w:rsid w:val="000604B8"/>
    <w:rsid w:val="000A322D"/>
    <w:rsid w:val="000E7111"/>
    <w:rsid w:val="000F2902"/>
    <w:rsid w:val="000F5225"/>
    <w:rsid w:val="001047AE"/>
    <w:rsid w:val="00110ACA"/>
    <w:rsid w:val="0012254F"/>
    <w:rsid w:val="001439DF"/>
    <w:rsid w:val="00164222"/>
    <w:rsid w:val="00171E5F"/>
    <w:rsid w:val="00177B81"/>
    <w:rsid w:val="00186B1A"/>
    <w:rsid w:val="001878F9"/>
    <w:rsid w:val="001A221F"/>
    <w:rsid w:val="001A6534"/>
    <w:rsid w:val="00205851"/>
    <w:rsid w:val="002071A0"/>
    <w:rsid w:val="00207EE7"/>
    <w:rsid w:val="00220EF6"/>
    <w:rsid w:val="00220F03"/>
    <w:rsid w:val="00223E56"/>
    <w:rsid w:val="00225057"/>
    <w:rsid w:val="00225E26"/>
    <w:rsid w:val="00225E69"/>
    <w:rsid w:val="00241FB0"/>
    <w:rsid w:val="00246698"/>
    <w:rsid w:val="00262515"/>
    <w:rsid w:val="00265F48"/>
    <w:rsid w:val="00271A7A"/>
    <w:rsid w:val="00281FA8"/>
    <w:rsid w:val="002A08D5"/>
    <w:rsid w:val="002A0B07"/>
    <w:rsid w:val="002A491C"/>
    <w:rsid w:val="002F1587"/>
    <w:rsid w:val="002F42BB"/>
    <w:rsid w:val="00306E8D"/>
    <w:rsid w:val="00314785"/>
    <w:rsid w:val="0031558F"/>
    <w:rsid w:val="00331E9A"/>
    <w:rsid w:val="00332D23"/>
    <w:rsid w:val="00350476"/>
    <w:rsid w:val="003635C8"/>
    <w:rsid w:val="0037592C"/>
    <w:rsid w:val="00383679"/>
    <w:rsid w:val="003842F1"/>
    <w:rsid w:val="00386ABC"/>
    <w:rsid w:val="003921F3"/>
    <w:rsid w:val="003975F4"/>
    <w:rsid w:val="003A27E5"/>
    <w:rsid w:val="003A620E"/>
    <w:rsid w:val="003C0455"/>
    <w:rsid w:val="003D2132"/>
    <w:rsid w:val="004039E7"/>
    <w:rsid w:val="00442EE3"/>
    <w:rsid w:val="00474DDC"/>
    <w:rsid w:val="004817B6"/>
    <w:rsid w:val="00486DF6"/>
    <w:rsid w:val="00490951"/>
    <w:rsid w:val="00492504"/>
    <w:rsid w:val="004B3936"/>
    <w:rsid w:val="004B3951"/>
    <w:rsid w:val="004B4266"/>
    <w:rsid w:val="004D6973"/>
    <w:rsid w:val="00525B8B"/>
    <w:rsid w:val="005301B0"/>
    <w:rsid w:val="005304C0"/>
    <w:rsid w:val="0054034E"/>
    <w:rsid w:val="0054368B"/>
    <w:rsid w:val="0055492D"/>
    <w:rsid w:val="005850B7"/>
    <w:rsid w:val="00594808"/>
    <w:rsid w:val="005A79FE"/>
    <w:rsid w:val="005B000A"/>
    <w:rsid w:val="005B3911"/>
    <w:rsid w:val="005F7D5E"/>
    <w:rsid w:val="006030C5"/>
    <w:rsid w:val="006142AF"/>
    <w:rsid w:val="0062503D"/>
    <w:rsid w:val="006253F5"/>
    <w:rsid w:val="0063535B"/>
    <w:rsid w:val="00640A3E"/>
    <w:rsid w:val="0065269F"/>
    <w:rsid w:val="00654623"/>
    <w:rsid w:val="0067009E"/>
    <w:rsid w:val="006714FE"/>
    <w:rsid w:val="00673B2A"/>
    <w:rsid w:val="00693CDD"/>
    <w:rsid w:val="006A6282"/>
    <w:rsid w:val="006A71E5"/>
    <w:rsid w:val="006C5C3A"/>
    <w:rsid w:val="006D7F1D"/>
    <w:rsid w:val="006F53B3"/>
    <w:rsid w:val="00711208"/>
    <w:rsid w:val="00733566"/>
    <w:rsid w:val="0077343B"/>
    <w:rsid w:val="00775EF6"/>
    <w:rsid w:val="007B5CB9"/>
    <w:rsid w:val="007B6B0D"/>
    <w:rsid w:val="007C022A"/>
    <w:rsid w:val="007C0D77"/>
    <w:rsid w:val="007C6FE3"/>
    <w:rsid w:val="007F462E"/>
    <w:rsid w:val="007F7928"/>
    <w:rsid w:val="0081025F"/>
    <w:rsid w:val="00817274"/>
    <w:rsid w:val="00824DAA"/>
    <w:rsid w:val="00825282"/>
    <w:rsid w:val="00825305"/>
    <w:rsid w:val="008254FB"/>
    <w:rsid w:val="00827CDD"/>
    <w:rsid w:val="008405CC"/>
    <w:rsid w:val="00840A7B"/>
    <w:rsid w:val="00853C54"/>
    <w:rsid w:val="00862A15"/>
    <w:rsid w:val="00863D36"/>
    <w:rsid w:val="00887BD7"/>
    <w:rsid w:val="008A4F35"/>
    <w:rsid w:val="008C238F"/>
    <w:rsid w:val="008C467F"/>
    <w:rsid w:val="008C4CE7"/>
    <w:rsid w:val="008C7C63"/>
    <w:rsid w:val="008D3A73"/>
    <w:rsid w:val="008D3EF2"/>
    <w:rsid w:val="008D63FC"/>
    <w:rsid w:val="008D6EF4"/>
    <w:rsid w:val="00912A84"/>
    <w:rsid w:val="00926562"/>
    <w:rsid w:val="009319E8"/>
    <w:rsid w:val="009426C8"/>
    <w:rsid w:val="00942BF7"/>
    <w:rsid w:val="009436E6"/>
    <w:rsid w:val="00946941"/>
    <w:rsid w:val="00957711"/>
    <w:rsid w:val="009634DF"/>
    <w:rsid w:val="0096396A"/>
    <w:rsid w:val="009736A4"/>
    <w:rsid w:val="00974721"/>
    <w:rsid w:val="009A5976"/>
    <w:rsid w:val="009B13BD"/>
    <w:rsid w:val="009B378D"/>
    <w:rsid w:val="009B5592"/>
    <w:rsid w:val="009C7BEB"/>
    <w:rsid w:val="009D7004"/>
    <w:rsid w:val="009E0D02"/>
    <w:rsid w:val="00A01485"/>
    <w:rsid w:val="00A05767"/>
    <w:rsid w:val="00A10DC4"/>
    <w:rsid w:val="00A205FB"/>
    <w:rsid w:val="00A2147E"/>
    <w:rsid w:val="00A24055"/>
    <w:rsid w:val="00A46C53"/>
    <w:rsid w:val="00A4713F"/>
    <w:rsid w:val="00A47C1F"/>
    <w:rsid w:val="00A645E4"/>
    <w:rsid w:val="00A81296"/>
    <w:rsid w:val="00A913AC"/>
    <w:rsid w:val="00AA1E36"/>
    <w:rsid w:val="00AB1E7A"/>
    <w:rsid w:val="00AC2FE7"/>
    <w:rsid w:val="00AD0D0F"/>
    <w:rsid w:val="00AD7F86"/>
    <w:rsid w:val="00AE08D5"/>
    <w:rsid w:val="00AE467E"/>
    <w:rsid w:val="00AE730D"/>
    <w:rsid w:val="00B01E0C"/>
    <w:rsid w:val="00B066AB"/>
    <w:rsid w:val="00B10C6E"/>
    <w:rsid w:val="00B24D41"/>
    <w:rsid w:val="00B25741"/>
    <w:rsid w:val="00B2749F"/>
    <w:rsid w:val="00B51A2E"/>
    <w:rsid w:val="00B74CDE"/>
    <w:rsid w:val="00BA1900"/>
    <w:rsid w:val="00BA7F81"/>
    <w:rsid w:val="00BC4C41"/>
    <w:rsid w:val="00BC7E90"/>
    <w:rsid w:val="00BD4DF7"/>
    <w:rsid w:val="00BE4393"/>
    <w:rsid w:val="00BE442B"/>
    <w:rsid w:val="00BF4BC9"/>
    <w:rsid w:val="00C05B39"/>
    <w:rsid w:val="00C33413"/>
    <w:rsid w:val="00C511FD"/>
    <w:rsid w:val="00C52352"/>
    <w:rsid w:val="00C52B88"/>
    <w:rsid w:val="00C6093B"/>
    <w:rsid w:val="00C6167B"/>
    <w:rsid w:val="00C73183"/>
    <w:rsid w:val="00C929E2"/>
    <w:rsid w:val="00CA165D"/>
    <w:rsid w:val="00CA4E09"/>
    <w:rsid w:val="00CD30E9"/>
    <w:rsid w:val="00CF46D1"/>
    <w:rsid w:val="00CF5047"/>
    <w:rsid w:val="00D07523"/>
    <w:rsid w:val="00D149DB"/>
    <w:rsid w:val="00D33D99"/>
    <w:rsid w:val="00D35E85"/>
    <w:rsid w:val="00D43F1B"/>
    <w:rsid w:val="00D45986"/>
    <w:rsid w:val="00D57892"/>
    <w:rsid w:val="00D73362"/>
    <w:rsid w:val="00D82948"/>
    <w:rsid w:val="00D86875"/>
    <w:rsid w:val="00D91901"/>
    <w:rsid w:val="00D93D74"/>
    <w:rsid w:val="00DA20D3"/>
    <w:rsid w:val="00DE2CDB"/>
    <w:rsid w:val="00E02C9E"/>
    <w:rsid w:val="00E03CAE"/>
    <w:rsid w:val="00E04F38"/>
    <w:rsid w:val="00E07AE0"/>
    <w:rsid w:val="00E23ADD"/>
    <w:rsid w:val="00E265FF"/>
    <w:rsid w:val="00E31489"/>
    <w:rsid w:val="00E432F6"/>
    <w:rsid w:val="00E527CD"/>
    <w:rsid w:val="00E714AA"/>
    <w:rsid w:val="00E7206F"/>
    <w:rsid w:val="00E8232E"/>
    <w:rsid w:val="00E851AE"/>
    <w:rsid w:val="00E91EC8"/>
    <w:rsid w:val="00E95BC5"/>
    <w:rsid w:val="00E974D4"/>
    <w:rsid w:val="00EB75F6"/>
    <w:rsid w:val="00EE2EB1"/>
    <w:rsid w:val="00EE7EDA"/>
    <w:rsid w:val="00EF255A"/>
    <w:rsid w:val="00F1580A"/>
    <w:rsid w:val="00F2038C"/>
    <w:rsid w:val="00F23E48"/>
    <w:rsid w:val="00F271E5"/>
    <w:rsid w:val="00F401E8"/>
    <w:rsid w:val="00F42D24"/>
    <w:rsid w:val="00F44A54"/>
    <w:rsid w:val="00F44CED"/>
    <w:rsid w:val="00F516F4"/>
    <w:rsid w:val="00F56AFC"/>
    <w:rsid w:val="00F67F4A"/>
    <w:rsid w:val="00FA5760"/>
    <w:rsid w:val="00FD0D7D"/>
    <w:rsid w:val="00FD5843"/>
    <w:rsid w:val="00FF62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AB97DA3"/>
  <w15:docId w15:val="{3788617C-BF00-4808-8E85-9597C4DCC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F4"/>
    <w:pPr>
      <w:spacing w:after="24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2F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F6"/>
    <w:rPr>
      <w:rFonts w:ascii="Tahoma" w:hAnsi="Tahoma" w:cs="Tahoma"/>
      <w:sz w:val="16"/>
      <w:szCs w:val="16"/>
    </w:rPr>
  </w:style>
  <w:style w:type="paragraph" w:styleId="NoSpacing">
    <w:name w:val="No Spacing"/>
    <w:basedOn w:val="Normal"/>
    <w:uiPriority w:val="1"/>
    <w:qFormat/>
    <w:rsid w:val="00F516F4"/>
    <w:pPr>
      <w:spacing w:after="0"/>
    </w:pPr>
  </w:style>
  <w:style w:type="paragraph" w:styleId="Header">
    <w:name w:val="header"/>
    <w:basedOn w:val="Normal"/>
    <w:link w:val="HeaderChar"/>
    <w:uiPriority w:val="99"/>
    <w:unhideWhenUsed/>
    <w:rsid w:val="00863D36"/>
    <w:pPr>
      <w:tabs>
        <w:tab w:val="center" w:pos="4513"/>
        <w:tab w:val="right" w:pos="9026"/>
      </w:tabs>
      <w:spacing w:after="0"/>
    </w:pPr>
  </w:style>
  <w:style w:type="character" w:customStyle="1" w:styleId="HeaderChar">
    <w:name w:val="Header Char"/>
    <w:basedOn w:val="DefaultParagraphFont"/>
    <w:link w:val="Header"/>
    <w:uiPriority w:val="99"/>
    <w:rsid w:val="00863D36"/>
    <w:rPr>
      <w:rFonts w:ascii="Arial" w:hAnsi="Arial" w:cs="Arial"/>
      <w:sz w:val="24"/>
      <w:szCs w:val="24"/>
    </w:rPr>
  </w:style>
  <w:style w:type="paragraph" w:styleId="Footer">
    <w:name w:val="footer"/>
    <w:basedOn w:val="Normal"/>
    <w:link w:val="FooterChar"/>
    <w:uiPriority w:val="99"/>
    <w:unhideWhenUsed/>
    <w:rsid w:val="00863D36"/>
    <w:pPr>
      <w:tabs>
        <w:tab w:val="center" w:pos="4513"/>
        <w:tab w:val="right" w:pos="9026"/>
      </w:tabs>
      <w:spacing w:after="0"/>
    </w:pPr>
  </w:style>
  <w:style w:type="character" w:customStyle="1" w:styleId="FooterChar">
    <w:name w:val="Footer Char"/>
    <w:basedOn w:val="DefaultParagraphFont"/>
    <w:link w:val="Footer"/>
    <w:uiPriority w:val="99"/>
    <w:rsid w:val="00863D36"/>
    <w:rPr>
      <w:rFonts w:ascii="Arial" w:hAnsi="Arial" w:cs="Arial"/>
      <w:sz w:val="24"/>
      <w:szCs w:val="24"/>
    </w:rPr>
  </w:style>
  <w:style w:type="character" w:styleId="Hyperlink">
    <w:name w:val="Hyperlink"/>
    <w:basedOn w:val="DefaultParagraphFont"/>
    <w:uiPriority w:val="99"/>
    <w:unhideWhenUsed/>
    <w:rsid w:val="00863D36"/>
    <w:rPr>
      <w:color w:val="0000FF" w:themeColor="hyperlink"/>
      <w:u w:val="single"/>
    </w:rPr>
  </w:style>
  <w:style w:type="paragraph" w:styleId="NormalWeb">
    <w:name w:val="Normal (Web)"/>
    <w:basedOn w:val="Normal"/>
    <w:rsid w:val="003842F1"/>
    <w:pPr>
      <w:spacing w:after="0"/>
    </w:pPr>
    <w:rPr>
      <w:rFonts w:ascii="Times New Roman" w:eastAsia="Times New Roman" w:hAnsi="Times New Roman" w:cs="Times New Roman"/>
      <w:lang w:val="en-US"/>
    </w:rPr>
  </w:style>
  <w:style w:type="table" w:styleId="TableGrid">
    <w:name w:val="Table Grid"/>
    <w:basedOn w:val="TableNormal"/>
    <w:rsid w:val="003842F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714FE"/>
    <w:rPr>
      <w:color w:val="808080"/>
      <w:shd w:val="clear" w:color="auto" w:fill="E6E6E6"/>
    </w:rPr>
  </w:style>
  <w:style w:type="paragraph" w:styleId="ListParagraph">
    <w:name w:val="List Paragraph"/>
    <w:basedOn w:val="Normal"/>
    <w:uiPriority w:val="34"/>
    <w:qFormat/>
    <w:rsid w:val="00640A3E"/>
    <w:pPr>
      <w:ind w:left="720"/>
      <w:contextualSpacing/>
    </w:pPr>
  </w:style>
  <w:style w:type="character" w:styleId="CommentReference">
    <w:name w:val="annotation reference"/>
    <w:basedOn w:val="DefaultParagraphFont"/>
    <w:uiPriority w:val="99"/>
    <w:semiHidden/>
    <w:unhideWhenUsed/>
    <w:rsid w:val="00017195"/>
    <w:rPr>
      <w:sz w:val="16"/>
      <w:szCs w:val="16"/>
    </w:rPr>
  </w:style>
  <w:style w:type="paragraph" w:styleId="CommentText">
    <w:name w:val="annotation text"/>
    <w:basedOn w:val="Normal"/>
    <w:link w:val="CommentTextChar"/>
    <w:uiPriority w:val="99"/>
    <w:semiHidden/>
    <w:unhideWhenUsed/>
    <w:rsid w:val="00017195"/>
    <w:rPr>
      <w:sz w:val="20"/>
      <w:szCs w:val="20"/>
    </w:rPr>
  </w:style>
  <w:style w:type="character" w:customStyle="1" w:styleId="CommentTextChar">
    <w:name w:val="Comment Text Char"/>
    <w:basedOn w:val="DefaultParagraphFont"/>
    <w:link w:val="CommentText"/>
    <w:uiPriority w:val="99"/>
    <w:semiHidden/>
    <w:rsid w:val="0001719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17195"/>
    <w:rPr>
      <w:b/>
      <w:bCs/>
    </w:rPr>
  </w:style>
  <w:style w:type="character" w:customStyle="1" w:styleId="CommentSubjectChar">
    <w:name w:val="Comment Subject Char"/>
    <w:basedOn w:val="CommentTextChar"/>
    <w:link w:val="CommentSubject"/>
    <w:uiPriority w:val="99"/>
    <w:semiHidden/>
    <w:rsid w:val="00017195"/>
    <w:rPr>
      <w:rFonts w:ascii="Arial" w:hAnsi="Arial" w:cs="Arial"/>
      <w:b/>
      <w:bCs/>
      <w:sz w:val="20"/>
      <w:szCs w:val="20"/>
    </w:rPr>
  </w:style>
  <w:style w:type="paragraph" w:styleId="Revision">
    <w:name w:val="Revision"/>
    <w:hidden/>
    <w:uiPriority w:val="99"/>
    <w:semiHidden/>
    <w:rsid w:val="00E974D4"/>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9483">
      <w:bodyDiv w:val="1"/>
      <w:marLeft w:val="0"/>
      <w:marRight w:val="0"/>
      <w:marTop w:val="0"/>
      <w:marBottom w:val="0"/>
      <w:divBdr>
        <w:top w:val="none" w:sz="0" w:space="0" w:color="auto"/>
        <w:left w:val="none" w:sz="0" w:space="0" w:color="auto"/>
        <w:bottom w:val="none" w:sz="0" w:space="0" w:color="auto"/>
        <w:right w:val="none" w:sz="0" w:space="0" w:color="auto"/>
      </w:divBdr>
    </w:div>
    <w:div w:id="622002589">
      <w:bodyDiv w:val="1"/>
      <w:marLeft w:val="0"/>
      <w:marRight w:val="0"/>
      <w:marTop w:val="0"/>
      <w:marBottom w:val="0"/>
      <w:divBdr>
        <w:top w:val="none" w:sz="0" w:space="0" w:color="auto"/>
        <w:left w:val="none" w:sz="0" w:space="0" w:color="auto"/>
        <w:bottom w:val="none" w:sz="0" w:space="0" w:color="auto"/>
        <w:right w:val="none" w:sz="0" w:space="0" w:color="auto"/>
      </w:divBdr>
    </w:div>
    <w:div w:id="18015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Creaton</dc:creator>
  <cp:lastModifiedBy>Graham Creaton</cp:lastModifiedBy>
  <cp:revision>2</cp:revision>
  <cp:lastPrinted>2014-09-03T10:39:00Z</cp:lastPrinted>
  <dcterms:created xsi:type="dcterms:W3CDTF">2024-03-13T10:56:00Z</dcterms:created>
  <dcterms:modified xsi:type="dcterms:W3CDTF">2024-03-13T10:56:00Z</dcterms:modified>
</cp:coreProperties>
</file>